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32F7" w14:textId="77777777" w:rsidR="00F5564F" w:rsidRPr="002E6349" w:rsidRDefault="00F5564F" w:rsidP="00F5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34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816F99" wp14:editId="0CA32A2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A1B6C" w14:textId="77777777" w:rsidR="00F5564F" w:rsidRPr="002E6349" w:rsidRDefault="00F5564F" w:rsidP="00F55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15CAFB71" w14:textId="77777777" w:rsidR="00F5564F" w:rsidRPr="002E6349" w:rsidRDefault="00F5564F" w:rsidP="00F5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271CE589" w14:textId="77777777" w:rsidR="00F5564F" w:rsidRPr="002E6349" w:rsidRDefault="00F5564F" w:rsidP="00F5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A9E7730" w14:textId="77777777" w:rsidR="00F5564F" w:rsidRPr="002E6349" w:rsidRDefault="00F5564F" w:rsidP="00F5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4C4F2BAD" w14:textId="77777777" w:rsidR="00F5564F" w:rsidRPr="002E6349" w:rsidRDefault="00F5564F" w:rsidP="00F5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144B7161" w14:textId="77777777" w:rsidR="00F5564F" w:rsidRPr="002E6349" w:rsidRDefault="00F5564F" w:rsidP="00F5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494E70" w14:textId="77777777" w:rsidR="00F5564F" w:rsidRPr="002E6349" w:rsidRDefault="00F5564F" w:rsidP="00F5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052DB01" w14:textId="77777777" w:rsidR="00F5564F" w:rsidRPr="002E6349" w:rsidRDefault="00F5564F" w:rsidP="00F5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A897AC" w14:textId="77777777" w:rsidR="00F5564F" w:rsidRPr="002E6349" w:rsidRDefault="00F5564F" w:rsidP="00F55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634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1FCF60F3" w14:textId="77777777" w:rsidR="00F5564F" w:rsidRDefault="00F5564F" w:rsidP="00F556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1C71E58" w14:textId="77777777" w:rsidR="00F5564F" w:rsidRDefault="00F5564F" w:rsidP="00F556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EE40E86" w14:textId="545C6C4F" w:rsidR="00F5564F" w:rsidRPr="00BF7A94" w:rsidRDefault="00D57B17" w:rsidP="00F556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ins w:id="0" w:author="Елена" w:date="2022-11-17T17:10:00Z">
        <w:r>
          <w:rPr>
            <w:rFonts w:ascii="Times New Roman" w:eastAsia="Times New Roman" w:hAnsi="Times New Roman" w:cs="Times New Roman"/>
            <w:sz w:val="28"/>
            <w:szCs w:val="32"/>
            <w:lang w:eastAsia="ar-SA"/>
          </w:rPr>
          <w:t>17.</w:t>
        </w:r>
      </w:ins>
      <w:ins w:id="1" w:author="Елена" w:date="2022-11-17T17:11:00Z">
        <w:r>
          <w:rPr>
            <w:rFonts w:ascii="Times New Roman" w:eastAsia="Times New Roman" w:hAnsi="Times New Roman" w:cs="Times New Roman"/>
            <w:sz w:val="28"/>
            <w:szCs w:val="32"/>
            <w:lang w:eastAsia="ar-SA"/>
          </w:rPr>
          <w:t>11.</w:t>
        </w:r>
      </w:ins>
      <w:del w:id="2" w:author="Елена" w:date="2022-11-17T17:10:00Z">
        <w:r w:rsidR="00F5564F" w:rsidRPr="00BF7A94" w:rsidDel="00D57B17">
          <w:rPr>
            <w:rFonts w:ascii="Times New Roman" w:eastAsia="Times New Roman" w:hAnsi="Times New Roman" w:cs="Times New Roman"/>
            <w:sz w:val="28"/>
            <w:szCs w:val="32"/>
            <w:lang w:eastAsia="ar-SA"/>
          </w:rPr>
          <w:delText>_______</w:delText>
        </w:r>
      </w:del>
      <w:r w:rsidR="00F5564F" w:rsidRP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20</w:t>
      </w:r>
      <w:r w:rsidR="00350BDA">
        <w:rPr>
          <w:rFonts w:ascii="Times New Roman" w:eastAsia="Times New Roman" w:hAnsi="Times New Roman" w:cs="Times New Roman"/>
          <w:sz w:val="28"/>
          <w:szCs w:val="32"/>
          <w:lang w:eastAsia="ar-SA"/>
        </w:rPr>
        <w:t>22</w:t>
      </w:r>
      <w:r w:rsidR="00F5564F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</w:t>
      </w:r>
      <w:r w:rsidR="00F5564F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  <w:t xml:space="preserve"> № </w:t>
      </w:r>
      <w:ins w:id="3" w:author="Елена" w:date="2022-11-17T17:11:00Z">
        <w:r>
          <w:rPr>
            <w:rFonts w:ascii="Times New Roman" w:eastAsia="Times New Roman" w:hAnsi="Times New Roman" w:cs="Times New Roman"/>
            <w:sz w:val="28"/>
            <w:szCs w:val="32"/>
            <w:lang w:eastAsia="ar-SA"/>
          </w:rPr>
          <w:t>369</w:t>
        </w:r>
      </w:ins>
      <w:del w:id="4" w:author="Елена" w:date="2022-11-17T17:11:00Z">
        <w:r w:rsidR="00F5564F" w:rsidDel="00D57B17">
          <w:rPr>
            <w:rFonts w:ascii="Times New Roman" w:eastAsia="Times New Roman" w:hAnsi="Times New Roman" w:cs="Times New Roman"/>
            <w:sz w:val="28"/>
            <w:szCs w:val="32"/>
            <w:lang w:eastAsia="ar-SA"/>
          </w:rPr>
          <w:delText>_____</w:delText>
        </w:r>
      </w:del>
    </w:p>
    <w:p w14:paraId="0E0E34ED" w14:textId="77777777" w:rsidR="00F5564F" w:rsidRDefault="00F5564F" w:rsidP="00F5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112085" w14:textId="77777777" w:rsidR="00F5564F" w:rsidRPr="002E6349" w:rsidRDefault="00F5564F" w:rsidP="00F5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76195F89" w14:textId="77777777" w:rsidR="00F5564F" w:rsidRPr="002E6349" w:rsidRDefault="00F5564F" w:rsidP="00F5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730713" w14:textId="77777777" w:rsidR="00F5564F" w:rsidRPr="002E6349" w:rsidRDefault="00F5564F" w:rsidP="00F5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E34AEE" w14:textId="77777777" w:rsidR="00F5564F" w:rsidRPr="002E6349" w:rsidRDefault="00F5564F" w:rsidP="00F5564F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4"/>
          <w:szCs w:val="28"/>
          <w:lang w:eastAsia="ar-SA"/>
        </w:rPr>
      </w:pPr>
      <w:bookmarkStart w:id="5" w:name="_Hlk87705913"/>
      <w:r w:rsidRPr="002E6349">
        <w:rPr>
          <w:rFonts w:ascii="Times New Roman" w:hAnsi="Times New Roman"/>
          <w:sz w:val="24"/>
          <w:szCs w:val="28"/>
          <w:lang w:eastAsia="ar-SA"/>
        </w:rPr>
        <w:t>О внесении изменений в муниципальную программу</w:t>
      </w:r>
      <w:r>
        <w:rPr>
          <w:rFonts w:ascii="Times New Roman" w:hAnsi="Times New Roman"/>
          <w:sz w:val="24"/>
          <w:szCs w:val="28"/>
          <w:lang w:eastAsia="ar-SA"/>
        </w:rPr>
        <w:t xml:space="preserve">, </w:t>
      </w:r>
      <w:r w:rsidRPr="002E6349">
        <w:rPr>
          <w:rFonts w:ascii="Times New Roman" w:hAnsi="Times New Roman"/>
          <w:sz w:val="24"/>
          <w:szCs w:val="28"/>
          <w:lang w:eastAsia="ar-SA"/>
        </w:rPr>
        <w:t xml:space="preserve">утверждённую постановлением администрации от </w:t>
      </w:r>
      <w:r>
        <w:rPr>
          <w:rFonts w:ascii="Times New Roman" w:hAnsi="Times New Roman"/>
          <w:sz w:val="24"/>
          <w:szCs w:val="28"/>
          <w:lang w:eastAsia="ar-SA"/>
        </w:rPr>
        <w:t xml:space="preserve">27.07.2022 </w:t>
      </w:r>
      <w:r w:rsidRPr="002E6349">
        <w:rPr>
          <w:rFonts w:ascii="Times New Roman" w:hAnsi="Times New Roman"/>
          <w:sz w:val="24"/>
          <w:szCs w:val="28"/>
          <w:lang w:eastAsia="ar-SA"/>
        </w:rPr>
        <w:t>г. № 2</w:t>
      </w:r>
      <w:r>
        <w:rPr>
          <w:rFonts w:ascii="Times New Roman" w:hAnsi="Times New Roman"/>
          <w:sz w:val="24"/>
          <w:szCs w:val="28"/>
          <w:lang w:eastAsia="ar-SA"/>
        </w:rPr>
        <w:t>11</w:t>
      </w:r>
      <w:r w:rsidRPr="002E634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</w:t>
      </w:r>
    </w:p>
    <w:bookmarkEnd w:id="5"/>
    <w:p w14:paraId="3BBE5CEF" w14:textId="77777777" w:rsidR="00F5564F" w:rsidRDefault="00F5564F" w:rsidP="00F5564F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0019D0" w14:textId="77777777" w:rsidR="00F5564F" w:rsidRDefault="00F5564F" w:rsidP="00F5564F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EB03FF" w14:textId="77777777" w:rsidR="00F5564F" w:rsidRPr="002E6349" w:rsidRDefault="00F5564F" w:rsidP="00F5564F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0539C3" w14:textId="77777777" w:rsidR="00F5564F" w:rsidRPr="002E6349" w:rsidRDefault="00F5564F" w:rsidP="00F5564F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85A56F" w14:textId="3E49B9CE" w:rsidR="00F5564F" w:rsidRPr="002E6349" w:rsidRDefault="00F5564F" w:rsidP="00F556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A52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связи с изменениями внесенными в бюджет муниципального образования </w:t>
      </w:r>
      <w:r w:rsidRPr="0087752F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на 2021 год</w:t>
      </w:r>
      <w:r w:rsidRPr="00512B3E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2B3E">
        <w:rPr>
          <w:rFonts w:ascii="Times New Roman" w:hAnsi="Times New Roman" w:cs="Times New Roman"/>
          <w:sz w:val="28"/>
          <w:szCs w:val="28"/>
        </w:rPr>
        <w:t xml:space="preserve">овета депутатов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12B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12B3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2B3E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2B3E">
        <w:rPr>
          <w:rFonts w:ascii="Times New Roman" w:hAnsi="Times New Roman" w:cs="Times New Roman"/>
          <w:sz w:val="28"/>
          <w:szCs w:val="28"/>
        </w:rPr>
        <w:t>1 «</w:t>
      </w:r>
      <w:r w:rsidRPr="0031623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6237">
        <w:rPr>
          <w:rFonts w:ascii="Times New Roman" w:hAnsi="Times New Roman" w:cs="Times New Roman"/>
          <w:sz w:val="28"/>
          <w:szCs w:val="28"/>
        </w:rPr>
        <w:t xml:space="preserve">овета депутатов от 15.12.2020 года № 121 «О бюджете муниципального образования </w:t>
      </w:r>
      <w:bookmarkStart w:id="6" w:name="_Hlk69814264"/>
      <w:r w:rsidRPr="00316237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316237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316237">
        <w:rPr>
          <w:rFonts w:ascii="Times New Roman" w:hAnsi="Times New Roman" w:cs="Times New Roman"/>
          <w:sz w:val="28"/>
          <w:szCs w:val="28"/>
        </w:rPr>
        <w:t>на 2021 год и на плановый период 2022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623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и 2024 </w:t>
      </w:r>
      <w:r w:rsidRPr="00316237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512B3E">
        <w:rPr>
          <w:rFonts w:ascii="Times New Roman" w:hAnsi="Times New Roman" w:cs="Times New Roman"/>
          <w:bCs/>
          <w:sz w:val="28"/>
          <w:szCs w:val="28"/>
        </w:rPr>
        <w:t>,</w:t>
      </w:r>
      <w:r w:rsidRPr="00512B3E">
        <w:rPr>
          <w:rFonts w:ascii="Times New Roman" w:hAnsi="Times New Roman" w:cs="Times New Roman"/>
          <w:sz w:val="28"/>
          <w:szCs w:val="28"/>
        </w:rPr>
        <w:t xml:space="preserve"> </w:t>
      </w:r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3B288AFC" w14:textId="77777777" w:rsidR="00F5564F" w:rsidRPr="002E6349" w:rsidRDefault="00F5564F" w:rsidP="00F556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D68C289" w14:textId="77777777" w:rsidR="00F5564F" w:rsidRPr="002E6349" w:rsidRDefault="00F5564F" w:rsidP="00F556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E63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56FBC534" w14:textId="77777777" w:rsidR="00F5564F" w:rsidRPr="002E6349" w:rsidRDefault="00F5564F" w:rsidP="00F556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3C94804" w14:textId="5E1378CE" w:rsidR="00F5564F" w:rsidRPr="002E6349" w:rsidRDefault="00F5564F" w:rsidP="00F5564F">
      <w:pPr>
        <w:numPr>
          <w:ilvl w:val="0"/>
          <w:numId w:val="13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E6349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изменения в муниципальную программу </w:t>
      </w:r>
      <w:r w:rsidRPr="002E634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области», </w:t>
      </w:r>
      <w:r w:rsidRPr="002E6349">
        <w:rPr>
          <w:rFonts w:ascii="Times New Roman" w:hAnsi="Times New Roman"/>
          <w:sz w:val="28"/>
          <w:szCs w:val="28"/>
          <w:lang w:eastAsia="ar-SA"/>
        </w:rPr>
        <w:t xml:space="preserve">утверждённую постановлением администрации от </w:t>
      </w:r>
      <w:r>
        <w:rPr>
          <w:rFonts w:ascii="Times New Roman" w:hAnsi="Times New Roman"/>
          <w:sz w:val="28"/>
          <w:szCs w:val="28"/>
          <w:lang w:eastAsia="ar-SA"/>
        </w:rPr>
        <w:t>27.07.2022</w:t>
      </w:r>
      <w:r w:rsidRPr="002E6349">
        <w:rPr>
          <w:rFonts w:ascii="Times New Roman" w:hAnsi="Times New Roman"/>
          <w:sz w:val="28"/>
          <w:szCs w:val="28"/>
          <w:lang w:eastAsia="ar-SA"/>
        </w:rPr>
        <w:t xml:space="preserve">г. № </w:t>
      </w:r>
      <w:r>
        <w:rPr>
          <w:rFonts w:ascii="Times New Roman" w:hAnsi="Times New Roman"/>
          <w:sz w:val="28"/>
          <w:szCs w:val="28"/>
          <w:lang w:eastAsia="ar-SA"/>
        </w:rPr>
        <w:t>211</w:t>
      </w:r>
      <w:r w:rsidRPr="002E6349">
        <w:rPr>
          <w:rFonts w:ascii="Times New Roman" w:hAnsi="Times New Roman"/>
          <w:sz w:val="28"/>
          <w:szCs w:val="28"/>
          <w:lang w:eastAsia="ar-SA"/>
        </w:rPr>
        <w:t xml:space="preserve"> изложив её в новой редакции, </w:t>
      </w:r>
      <w:r w:rsidR="00AF4C8B" w:rsidRPr="002E6349">
        <w:rPr>
          <w:rFonts w:ascii="Times New Roman" w:hAnsi="Times New Roman"/>
          <w:sz w:val="28"/>
          <w:szCs w:val="28"/>
          <w:lang w:eastAsia="ar-SA"/>
        </w:rPr>
        <w:t>согласно приложени</w:t>
      </w:r>
      <w:r w:rsidR="00AF4C8B">
        <w:rPr>
          <w:rFonts w:ascii="Times New Roman" w:hAnsi="Times New Roman"/>
          <w:sz w:val="28"/>
          <w:szCs w:val="28"/>
          <w:lang w:eastAsia="ar-SA"/>
        </w:rPr>
        <w:t>ю</w:t>
      </w:r>
      <w:r w:rsidRPr="002E6349">
        <w:rPr>
          <w:rFonts w:ascii="Times New Roman" w:hAnsi="Times New Roman"/>
          <w:sz w:val="28"/>
          <w:szCs w:val="28"/>
          <w:lang w:eastAsia="ar-SA"/>
        </w:rPr>
        <w:t xml:space="preserve"> к настоящему постановлению.</w:t>
      </w:r>
    </w:p>
    <w:p w14:paraId="24F6CE39" w14:textId="77777777" w:rsidR="00761434" w:rsidRPr="00184FF8" w:rsidRDefault="00F5564F" w:rsidP="00F5564F">
      <w:pPr>
        <w:numPr>
          <w:ilvl w:val="0"/>
          <w:numId w:val="13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05CA2">
        <w:rPr>
          <w:rFonts w:ascii="Times New Roman" w:hAnsi="Times New Roman" w:cs="Times New Roman"/>
          <w:sz w:val="28"/>
          <w:szCs w:val="28"/>
        </w:rPr>
        <w:t xml:space="preserve">Ведущему специалисту сектора делопроизводства </w:t>
      </w:r>
      <w:proofErr w:type="spellStart"/>
      <w:r w:rsidRPr="00E05CA2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Pr="00E05CA2">
        <w:rPr>
          <w:rFonts w:ascii="Times New Roman" w:hAnsi="Times New Roman" w:cs="Times New Roman"/>
          <w:sz w:val="28"/>
          <w:szCs w:val="28"/>
        </w:rPr>
        <w:t xml:space="preserve"> Е.Н. ознакомить с настоящим постановлением</w:t>
      </w:r>
      <w:r w:rsidR="00761434">
        <w:rPr>
          <w:rFonts w:ascii="Times New Roman" w:hAnsi="Times New Roman" w:cs="Times New Roman"/>
          <w:sz w:val="28"/>
          <w:szCs w:val="28"/>
        </w:rPr>
        <w:t>:</w:t>
      </w:r>
    </w:p>
    <w:p w14:paraId="711C1692" w14:textId="4C0EDA53" w:rsidR="00184FF8" w:rsidRPr="00184FF8" w:rsidRDefault="00184FF8" w:rsidP="00184FF8">
      <w:pPr>
        <w:tabs>
          <w:tab w:val="left" w:pos="993"/>
        </w:tabs>
        <w:spacing w:before="240"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заместителя </w:t>
      </w:r>
      <w:r w:rsidR="00744E3B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– начальника отдела экономики, управления муниципальным имуществом, предпринимательства</w:t>
      </w:r>
      <w:r w:rsidR="00F5564F" w:rsidRPr="00E05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потребительского рынка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1DA9B47C" w14:textId="77777777" w:rsidR="007F6E3A" w:rsidRDefault="00184FF8" w:rsidP="00184FF8">
      <w:pPr>
        <w:tabs>
          <w:tab w:val="left" w:pos="993"/>
        </w:tabs>
        <w:spacing w:before="240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начальника отдела финансового управления – главного бухгалтера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441CB905" w14:textId="171410BA" w:rsidR="00F5564F" w:rsidRPr="002E6349" w:rsidRDefault="007F6E3A" w:rsidP="00184FF8">
      <w:pPr>
        <w:tabs>
          <w:tab w:val="left" w:pos="993"/>
        </w:tabs>
        <w:spacing w:before="240"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64F" w:rsidRPr="00E05CA2">
        <w:rPr>
          <w:rFonts w:ascii="Times New Roman" w:hAnsi="Times New Roman" w:cs="Times New Roman"/>
          <w:sz w:val="28"/>
          <w:szCs w:val="28"/>
        </w:rPr>
        <w:t>руководителей подведомственных учреждений.</w:t>
      </w:r>
    </w:p>
    <w:p w14:paraId="3243A5EB" w14:textId="77777777" w:rsidR="007F6E3A" w:rsidRDefault="007F6E3A" w:rsidP="007F6E3A">
      <w:pPr>
        <w:numPr>
          <w:ilvl w:val="0"/>
          <w:numId w:val="13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E6349"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1CF2D1BB" w14:textId="77777777" w:rsidR="00F5564F" w:rsidRPr="002E6349" w:rsidRDefault="00F5564F" w:rsidP="00F5564F">
      <w:pPr>
        <w:numPr>
          <w:ilvl w:val="0"/>
          <w:numId w:val="13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E6349">
        <w:rPr>
          <w:rFonts w:ascii="Times New Roman" w:eastAsiaTheme="minorEastAsia" w:hAnsi="Times New Roman"/>
          <w:sz w:val="28"/>
        </w:rPr>
        <w:t>Настоящее постановление вступает в силу со дня его подписания</w:t>
      </w:r>
      <w:r w:rsidRPr="002E6349">
        <w:rPr>
          <w:rFonts w:ascii="Times New Roman" w:hAnsi="Times New Roman"/>
          <w:sz w:val="28"/>
          <w:szCs w:val="28"/>
          <w:lang w:eastAsia="ar-SA"/>
        </w:rPr>
        <w:t>.</w:t>
      </w:r>
    </w:p>
    <w:p w14:paraId="2A64AF67" w14:textId="77777777" w:rsidR="00F5564F" w:rsidRPr="002E6349" w:rsidRDefault="00F5564F" w:rsidP="00F5564F">
      <w:pPr>
        <w:pStyle w:val="a9"/>
        <w:numPr>
          <w:ilvl w:val="0"/>
          <w:numId w:val="13"/>
        </w:numPr>
        <w:tabs>
          <w:tab w:val="left" w:pos="993"/>
        </w:tabs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Бекетова А.Н. </w:t>
      </w:r>
    </w:p>
    <w:p w14:paraId="73A9CC4B" w14:textId="77777777" w:rsidR="00F5564F" w:rsidRPr="002E6349" w:rsidRDefault="00F5564F" w:rsidP="00F556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0F5D32" w14:textId="77777777" w:rsidR="00F5564F" w:rsidRPr="002E6349" w:rsidRDefault="00F5564F" w:rsidP="00F556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771C0E" w14:textId="77777777" w:rsidR="00F5564F" w:rsidRPr="002E6349" w:rsidRDefault="00F5564F" w:rsidP="00F556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7C3D92" w14:textId="77777777" w:rsidR="00F5564F" w:rsidRPr="002E6349" w:rsidRDefault="00F5564F" w:rsidP="00F5564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52E6E0" w14:textId="77777777" w:rsidR="00F5564F" w:rsidRPr="001B661F" w:rsidRDefault="00F5564F" w:rsidP="00F5564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  <w:r w:rsidRPr="001B6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6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6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6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6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6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6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6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А.Ю. Белов</w:t>
      </w:r>
    </w:p>
    <w:p w14:paraId="6C6FFB3C" w14:textId="77777777" w:rsidR="00F5564F" w:rsidRPr="00B4740E" w:rsidRDefault="00F5564F" w:rsidP="00F5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6212A" w14:textId="77777777" w:rsidR="00F5564F" w:rsidRPr="00B4740E" w:rsidRDefault="00F5564F" w:rsidP="00F5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32FF2E" w14:textId="77777777" w:rsidR="00F5564F" w:rsidRPr="00B4740E" w:rsidRDefault="00F5564F" w:rsidP="00F5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746705" w14:textId="77777777" w:rsidR="00F5564F" w:rsidRPr="00B4740E" w:rsidRDefault="00F5564F" w:rsidP="00F5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10674" w14:textId="77777777" w:rsidR="00F5564F" w:rsidRPr="00B4740E" w:rsidRDefault="00F5564F" w:rsidP="00F5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9C883" w14:textId="77777777" w:rsidR="001D3B25" w:rsidRDefault="001D3B25" w:rsidP="001D3B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0E01A19" w14:textId="77777777" w:rsidR="001D3B25" w:rsidRDefault="001D3B25" w:rsidP="001D3B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DF03CA8" w14:textId="77777777" w:rsidR="001D3B25" w:rsidRDefault="001D3B25" w:rsidP="001D3B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0CDE39C" w14:textId="77777777" w:rsidR="001D3B25" w:rsidRDefault="001D3B25" w:rsidP="001D3B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D14D785" w14:textId="77777777" w:rsidR="001D3B25" w:rsidRDefault="001D3B25" w:rsidP="001D3B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FE54B73" w14:textId="77777777" w:rsidR="001D3B25" w:rsidRDefault="001D3B25" w:rsidP="001D3B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2CC3F43" w14:textId="47F9340C" w:rsidR="001D3B25" w:rsidRDefault="001D3B25" w:rsidP="001D3B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E4E80E8" w14:textId="77777777" w:rsidR="00DB1621" w:rsidRDefault="00DB1621" w:rsidP="001D3B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6C31E94" w14:textId="77777777" w:rsidR="001D3B25" w:rsidRDefault="001D3B25" w:rsidP="001D3B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70E5761" w14:textId="77777777" w:rsidR="001D3B25" w:rsidRDefault="001D3B25" w:rsidP="001D3B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CB43765" w14:textId="77777777" w:rsidR="001D3B25" w:rsidRDefault="001D3B25" w:rsidP="001D3B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AED7AA0" w14:textId="77777777" w:rsidR="001D3B25" w:rsidRDefault="001D3B25" w:rsidP="001D3B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02E3B51" w14:textId="77777777" w:rsidR="001D3B25" w:rsidRDefault="001D3B25" w:rsidP="001D3B2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6F34C1C" w14:textId="5BE8D0DD" w:rsidR="008A7E3A" w:rsidRPr="002E6349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 w:rsidRPr="002E6349">
        <w:rPr>
          <w:rFonts w:ascii="Times New Roman" w:hAnsi="Times New Roman"/>
          <w:sz w:val="24"/>
        </w:rPr>
        <w:lastRenderedPageBreak/>
        <w:t>Приложение к</w:t>
      </w:r>
    </w:p>
    <w:p w14:paraId="3EBB828C" w14:textId="77777777" w:rsidR="008A7E3A" w:rsidRPr="002E6349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 w:rsidRPr="002E6349">
        <w:rPr>
          <w:rFonts w:ascii="Times New Roman" w:hAnsi="Times New Roman"/>
          <w:sz w:val="24"/>
        </w:rPr>
        <w:t xml:space="preserve">постановлению администрации </w:t>
      </w:r>
    </w:p>
    <w:p w14:paraId="3A8C0D6D" w14:textId="77777777" w:rsidR="008A7E3A" w:rsidRPr="002E6349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 w:rsidRPr="002E6349">
        <w:rPr>
          <w:rFonts w:ascii="Times New Roman" w:hAnsi="Times New Roman"/>
          <w:sz w:val="24"/>
        </w:rPr>
        <w:t>муниципального образования</w:t>
      </w:r>
    </w:p>
    <w:p w14:paraId="29EBDCE6" w14:textId="1796C870" w:rsidR="008A7E3A" w:rsidRPr="002E6349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 w:rsidRPr="002E6349">
        <w:rPr>
          <w:rFonts w:ascii="Times New Roman" w:hAnsi="Times New Roman"/>
          <w:sz w:val="24"/>
        </w:rPr>
        <w:t>«Муринское городское поселение»</w:t>
      </w:r>
    </w:p>
    <w:p w14:paraId="58863646" w14:textId="77777777" w:rsidR="008A7E3A" w:rsidRPr="002E6349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 w:rsidRPr="002E6349">
        <w:rPr>
          <w:rFonts w:ascii="Times New Roman" w:hAnsi="Times New Roman"/>
          <w:sz w:val="24"/>
        </w:rPr>
        <w:t xml:space="preserve">Всеволожского муниципального района </w:t>
      </w:r>
    </w:p>
    <w:p w14:paraId="2FDD09A7" w14:textId="77777777" w:rsidR="008A7E3A" w:rsidRPr="002E6349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mallCaps/>
          <w:sz w:val="24"/>
        </w:rPr>
      </w:pPr>
      <w:r w:rsidRPr="002E6349">
        <w:rPr>
          <w:rFonts w:ascii="Times New Roman" w:hAnsi="Times New Roman"/>
          <w:sz w:val="24"/>
        </w:rPr>
        <w:t xml:space="preserve">Ленинградской области </w:t>
      </w:r>
    </w:p>
    <w:p w14:paraId="4DC80690" w14:textId="32773822" w:rsidR="008A7E3A" w:rsidRPr="002E6349" w:rsidRDefault="008A7E3A" w:rsidP="008A7E3A">
      <w:pPr>
        <w:spacing w:after="0" w:line="240" w:lineRule="auto"/>
        <w:ind w:left="5103" w:firstLine="30"/>
        <w:jc w:val="both"/>
        <w:rPr>
          <w:rFonts w:ascii="Times New Roman" w:hAnsi="Times New Roman"/>
          <w:b/>
          <w:smallCaps/>
          <w:sz w:val="24"/>
        </w:rPr>
      </w:pPr>
      <w:r w:rsidRPr="002E6349">
        <w:rPr>
          <w:rFonts w:ascii="Times New Roman" w:hAnsi="Times New Roman"/>
          <w:sz w:val="24"/>
        </w:rPr>
        <w:t xml:space="preserve">от </w:t>
      </w:r>
      <w:ins w:id="7" w:author="Елена" w:date="2022-11-17T17:11:00Z">
        <w:r w:rsidR="00D57B17">
          <w:rPr>
            <w:rFonts w:ascii="Times New Roman" w:hAnsi="Times New Roman"/>
            <w:sz w:val="24"/>
          </w:rPr>
          <w:t>17.11.2022</w:t>
        </w:r>
      </w:ins>
      <w:del w:id="8" w:author="Елена" w:date="2022-11-17T17:11:00Z">
        <w:r w:rsidRPr="002E6349" w:rsidDel="00D57B17">
          <w:rPr>
            <w:rFonts w:ascii="Times New Roman" w:hAnsi="Times New Roman"/>
            <w:sz w:val="24"/>
          </w:rPr>
          <w:delText>______________</w:delText>
        </w:r>
      </w:del>
      <w:r w:rsidRPr="002E6349">
        <w:rPr>
          <w:rFonts w:ascii="Times New Roman" w:hAnsi="Times New Roman"/>
          <w:sz w:val="24"/>
        </w:rPr>
        <w:t xml:space="preserve"> № </w:t>
      </w:r>
      <w:ins w:id="9" w:author="Елена" w:date="2022-11-17T17:11:00Z">
        <w:r w:rsidR="00D57B17">
          <w:rPr>
            <w:rFonts w:ascii="Times New Roman" w:hAnsi="Times New Roman"/>
            <w:sz w:val="24"/>
          </w:rPr>
          <w:t>369</w:t>
        </w:r>
      </w:ins>
      <w:del w:id="10" w:author="Елена" w:date="2022-11-17T17:11:00Z">
        <w:r w:rsidRPr="002E6349" w:rsidDel="00D57B17">
          <w:rPr>
            <w:rFonts w:ascii="Times New Roman" w:hAnsi="Times New Roman"/>
            <w:sz w:val="24"/>
          </w:rPr>
          <w:delText>_______</w:delText>
        </w:r>
      </w:del>
    </w:p>
    <w:p w14:paraId="05457662" w14:textId="77777777" w:rsidR="00E7296F" w:rsidRPr="002E6349" w:rsidRDefault="00E7296F" w:rsidP="000C643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DB3889" w14:textId="77777777" w:rsidR="00E7296F" w:rsidRPr="002E6349" w:rsidRDefault="00E7296F" w:rsidP="000C643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14BCAD" w14:textId="77777777" w:rsidR="00E7296F" w:rsidRPr="002E6349" w:rsidRDefault="00E7296F" w:rsidP="000C643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E0E8A1" w14:textId="77777777" w:rsidR="00E7296F" w:rsidRPr="002E6349" w:rsidRDefault="00E7296F" w:rsidP="000C643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5A008E" w14:textId="77777777" w:rsidR="00E020E2" w:rsidRPr="002E6349" w:rsidRDefault="00E020E2" w:rsidP="00E020E2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E6349">
        <w:rPr>
          <w:rFonts w:ascii="Times New Roman" w:hAnsi="Times New Roman" w:cs="Times New Roman"/>
          <w:b/>
          <w:smallCaps/>
          <w:sz w:val="28"/>
          <w:szCs w:val="28"/>
        </w:rPr>
        <w:t>ПАСПОРТ</w:t>
      </w:r>
    </w:p>
    <w:p w14:paraId="5963450F" w14:textId="77777777" w:rsidR="00E020E2" w:rsidRPr="002E6349" w:rsidRDefault="00E020E2" w:rsidP="00E020E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E6349">
        <w:rPr>
          <w:rFonts w:ascii="Times New Roman" w:hAnsi="Times New Roman"/>
          <w:sz w:val="28"/>
        </w:rPr>
        <w:t xml:space="preserve">муниципальной программы </w:t>
      </w:r>
    </w:p>
    <w:p w14:paraId="505D43C3" w14:textId="77777777" w:rsidR="00E020E2" w:rsidRPr="002E6349" w:rsidRDefault="00E020E2" w:rsidP="00E020E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E6349">
        <w:rPr>
          <w:rFonts w:ascii="Times New Roman" w:hAnsi="Times New Roman"/>
          <w:sz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26526FEA" w14:textId="60C7A7D1" w:rsidR="00A11119" w:rsidRPr="002E6349" w:rsidRDefault="00A11119" w:rsidP="00E020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349">
        <w:rPr>
          <w:rFonts w:ascii="Times New Roman" w:hAnsi="Times New Roman" w:cs="Times New Roman"/>
          <w:b/>
          <w:bCs/>
          <w:sz w:val="28"/>
          <w:szCs w:val="28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 на 202</w:t>
      </w:r>
      <w:r w:rsidR="00E020E2" w:rsidRPr="002E634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E6349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5058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E6349">
        <w:rPr>
          <w:rFonts w:ascii="Times New Roman" w:hAnsi="Times New Roman" w:cs="Times New Roman"/>
          <w:b/>
          <w:bCs/>
          <w:sz w:val="28"/>
          <w:szCs w:val="28"/>
        </w:rPr>
        <w:t xml:space="preserve"> гг.».</w:t>
      </w:r>
    </w:p>
    <w:p w14:paraId="1B7E2E21" w14:textId="77777777" w:rsidR="00EC568C" w:rsidRPr="002E6349" w:rsidRDefault="00EC568C" w:rsidP="006F1E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706"/>
      </w:tblGrid>
      <w:tr w:rsidR="003764EB" w:rsidRPr="002E6349" w14:paraId="367E1EA9" w14:textId="77777777" w:rsidTr="00435ACE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2BC6A4D" w14:textId="0C63F6E3" w:rsidR="00EC568C" w:rsidRPr="002E6349" w:rsidRDefault="00CB0F48" w:rsidP="00435ACE">
            <w:pPr>
              <w:pStyle w:val="af3"/>
              <w:spacing w:before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E6349">
              <w:rPr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146DC4C" w14:textId="76EFF190" w:rsidR="00EC568C" w:rsidRPr="002E6349" w:rsidRDefault="00C900C1" w:rsidP="00435ACE">
            <w:pPr>
              <w:pStyle w:val="af3"/>
              <w:spacing w:before="0"/>
              <w:ind w:firstLine="0"/>
              <w:rPr>
                <w:sz w:val="28"/>
                <w:szCs w:val="28"/>
                <w:lang w:eastAsia="en-US"/>
              </w:rPr>
            </w:pPr>
            <w:r w:rsidRPr="002E6349">
              <w:rPr>
                <w:bCs/>
                <w:sz w:val="28"/>
                <w:szCs w:val="28"/>
              </w:rPr>
              <w:t>Отдел</w:t>
            </w:r>
            <w:r w:rsidRPr="002E6349">
              <w:rPr>
                <w:sz w:val="28"/>
                <w:szCs w:val="28"/>
              </w:rPr>
              <w:t xml:space="preserve"> жилищно-коммунального хозяйства и благоустройства </w:t>
            </w:r>
            <w:r w:rsidR="00CB0F48" w:rsidRPr="002E6349">
              <w:rPr>
                <w:sz w:val="28"/>
                <w:szCs w:val="28"/>
                <w:lang w:eastAsia="en-US"/>
              </w:rPr>
              <w:t xml:space="preserve">администрации МО «Муринское городское поселение» Всеволожского муниципального района Ленинградской области (далее – </w:t>
            </w:r>
            <w:r w:rsidRPr="002E6349">
              <w:rPr>
                <w:sz w:val="28"/>
                <w:szCs w:val="28"/>
                <w:lang w:eastAsia="en-US"/>
              </w:rPr>
              <w:t>отдел ЖКХ и благоустройства</w:t>
            </w:r>
            <w:r w:rsidR="00CB0F48" w:rsidRPr="002E6349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CB0F48" w:rsidRPr="002E6349" w14:paraId="717F16E3" w14:textId="77777777" w:rsidTr="00435ACE">
        <w:trPr>
          <w:trHeight w:val="5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C86B1E5" w14:textId="79CF0C18" w:rsidR="00CB0F48" w:rsidRPr="002E6349" w:rsidRDefault="00CB0F48" w:rsidP="00435ACE">
            <w:pPr>
              <w:pStyle w:val="af3"/>
              <w:spacing w:before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E6349">
              <w:rPr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6637B54" w14:textId="1B2094E5" w:rsidR="00CB0F48" w:rsidRPr="002E6349" w:rsidRDefault="00C900C1" w:rsidP="00435ACE">
            <w:pPr>
              <w:pStyle w:val="af3"/>
              <w:spacing w:before="0"/>
              <w:ind w:firstLine="0"/>
              <w:rPr>
                <w:sz w:val="28"/>
                <w:szCs w:val="28"/>
                <w:lang w:eastAsia="en-US"/>
              </w:rPr>
            </w:pPr>
            <w:r w:rsidRPr="002E6349">
              <w:rPr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«СРТ»), 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</w:t>
            </w:r>
            <w:r w:rsidR="004C1687">
              <w:rPr>
                <w:sz w:val="28"/>
                <w:szCs w:val="28"/>
              </w:rPr>
              <w:t>)</w:t>
            </w:r>
          </w:p>
        </w:tc>
      </w:tr>
      <w:tr w:rsidR="00C900C1" w:rsidRPr="002E6349" w14:paraId="410DF33C" w14:textId="77777777" w:rsidTr="00435ACE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DF2AADE" w14:textId="3BD52A1A" w:rsidR="00C900C1" w:rsidRPr="002E6349" w:rsidRDefault="00C900C1" w:rsidP="00435ACE">
            <w:pPr>
              <w:pStyle w:val="af3"/>
              <w:spacing w:before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E6349">
              <w:rPr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191CA63" w14:textId="78A2BD33" w:rsidR="00C900C1" w:rsidRPr="002E6349" w:rsidRDefault="00C900C1" w:rsidP="00435ACE">
            <w:pPr>
              <w:pStyle w:val="af3"/>
              <w:spacing w:before="0"/>
              <w:ind w:firstLine="0"/>
              <w:rPr>
                <w:sz w:val="28"/>
                <w:szCs w:val="28"/>
                <w:lang w:eastAsia="en-US"/>
              </w:rPr>
            </w:pPr>
            <w:r w:rsidRPr="002E6349">
              <w:rPr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«СРТ»), 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</w:t>
            </w:r>
            <w:r w:rsidR="008B3B0C" w:rsidRPr="002E6349">
              <w:rPr>
                <w:sz w:val="28"/>
                <w:szCs w:val="28"/>
              </w:rPr>
              <w:t>)</w:t>
            </w:r>
          </w:p>
        </w:tc>
      </w:tr>
      <w:tr w:rsidR="006F5719" w:rsidRPr="002E6349" w14:paraId="75AFE8BB" w14:textId="77777777" w:rsidTr="00435ACE">
        <w:trPr>
          <w:trHeight w:val="55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E8B0018" w14:textId="2CA7C493" w:rsidR="006F5719" w:rsidRPr="002E6349" w:rsidRDefault="006F5719" w:rsidP="00435ACE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2E6349">
              <w:rPr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58F4DFE" w14:textId="4F7B1C5F" w:rsidR="006F5719" w:rsidRPr="002E6349" w:rsidRDefault="00F07283" w:rsidP="00F07283">
            <w:pPr>
              <w:pStyle w:val="a9"/>
              <w:shd w:val="clear" w:color="auto" w:fill="FFFFFF"/>
              <w:tabs>
                <w:tab w:val="left" w:pos="508"/>
                <w:tab w:val="left" w:pos="792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6F5719" w:rsidRPr="002E6349" w14:paraId="015E07FE" w14:textId="77777777" w:rsidTr="00435ACE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7EC45AB" w14:textId="2D3192B2" w:rsidR="006F5719" w:rsidRPr="002E6349" w:rsidRDefault="006F5719" w:rsidP="00435ACE">
            <w:pPr>
              <w:pStyle w:val="af3"/>
              <w:spacing w:before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E6349">
              <w:rPr>
                <w:sz w:val="28"/>
                <w:szCs w:val="28"/>
                <w:lang w:eastAsia="en-US"/>
              </w:rPr>
              <w:lastRenderedPageBreak/>
              <w:t>Цель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E399034" w14:textId="47CD6350" w:rsidR="006F5719" w:rsidRPr="002E6349" w:rsidRDefault="00413061" w:rsidP="0015642E">
            <w:pPr>
              <w:pStyle w:val="a4"/>
              <w:tabs>
                <w:tab w:val="left" w:pos="7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642E">
              <w:rPr>
                <w:rFonts w:ascii="Times New Roman" w:hAnsi="Times New Roman" w:cs="Times New Roman"/>
                <w:sz w:val="28"/>
                <w:szCs w:val="28"/>
              </w:rPr>
              <w:t>беспечение надёжности и эффективности работы инженерно-коммунальной сферы, ее развитие, обеспечение потребителей необходимым набором коммунальных услуг, отвечающих по качеству установленных нормативным требованиям</w:t>
            </w:r>
          </w:p>
        </w:tc>
      </w:tr>
      <w:tr w:rsidR="006F5719" w:rsidRPr="002E6349" w14:paraId="1BB79814" w14:textId="77777777" w:rsidTr="00435ACE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4B33B22" w14:textId="0D7E707F" w:rsidR="006F5719" w:rsidRPr="002E6349" w:rsidRDefault="006F5719" w:rsidP="00435ACE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2E6349"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738524B" w14:textId="77777777" w:rsidR="00413061" w:rsidRPr="002E6349" w:rsidRDefault="00413061" w:rsidP="006F4A8C">
            <w:pPr>
              <w:pStyle w:val="a4"/>
              <w:numPr>
                <w:ilvl w:val="0"/>
                <w:numId w:val="17"/>
              </w:numPr>
              <w:tabs>
                <w:tab w:val="left" w:pos="381"/>
                <w:tab w:val="left" w:pos="508"/>
              </w:tabs>
              <w:ind w:left="381" w:hanging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территории МО «Муринское городское поселение» Всеволожского муниципального района Ленинградской области,</w:t>
            </w:r>
          </w:p>
          <w:p w14:paraId="26B9EF06" w14:textId="77777777" w:rsidR="00413061" w:rsidRPr="006F4A8C" w:rsidRDefault="00413061" w:rsidP="006F4A8C">
            <w:pPr>
              <w:pStyle w:val="a9"/>
              <w:numPr>
                <w:ilvl w:val="0"/>
                <w:numId w:val="17"/>
              </w:numPr>
              <w:tabs>
                <w:tab w:val="left" w:pos="381"/>
                <w:tab w:val="left" w:pos="508"/>
              </w:tabs>
              <w:spacing w:after="0" w:line="240" w:lineRule="auto"/>
              <w:ind w:left="381" w:hanging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A8C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населения МО «Муринское городское поселение» и создание максимально благоприятных, комфортных и безопасных условий для проживания жителей поселения.</w:t>
            </w:r>
          </w:p>
          <w:p w14:paraId="6AF031E9" w14:textId="086B16B1" w:rsidR="00F85F93" w:rsidRPr="002E6349" w:rsidRDefault="00413061" w:rsidP="006F4A8C">
            <w:pPr>
              <w:pStyle w:val="a4"/>
              <w:numPr>
                <w:ilvl w:val="0"/>
                <w:numId w:val="17"/>
              </w:numPr>
              <w:tabs>
                <w:tab w:val="left" w:pos="381"/>
              </w:tabs>
              <w:ind w:left="381" w:hanging="3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законодательства РФ и иных нормативных документов.</w:t>
            </w:r>
          </w:p>
        </w:tc>
      </w:tr>
      <w:tr w:rsidR="00474CEE" w:rsidRPr="002E6349" w14:paraId="47BA8BAC" w14:textId="77777777" w:rsidTr="00435ACE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ED192F4" w14:textId="2F78D6C2" w:rsidR="00474CEE" w:rsidRPr="002E6349" w:rsidRDefault="00474CEE" w:rsidP="00474CEE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2E6349"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8FF5DB5" w14:textId="60567BC0" w:rsidR="00474CEE" w:rsidRPr="002E6349" w:rsidRDefault="00474CEE" w:rsidP="0047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885BF5" w:rsidRPr="002E6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E6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202</w:t>
            </w:r>
            <w:r w:rsidR="00567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85BF5" w:rsidRPr="002E6349" w14:paraId="00EE68D2" w14:textId="77777777" w:rsidTr="00885BF5">
        <w:trPr>
          <w:trHeight w:val="2343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C49B8EA" w14:textId="097CECEA" w:rsidR="00885BF5" w:rsidRPr="00282ACA" w:rsidRDefault="00885BF5" w:rsidP="00885BF5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282ACA">
              <w:rPr>
                <w:color w:val="000000" w:themeColor="text1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8998967" w14:textId="747FD694" w:rsidR="00885BF5" w:rsidRPr="00754CB4" w:rsidRDefault="00885BF5" w:rsidP="00885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CB4">
              <w:rPr>
                <w:rFonts w:ascii="Times New Roman" w:hAnsi="Times New Roman" w:cs="Times New Roman"/>
                <w:sz w:val="28"/>
                <w:szCs w:val="28"/>
              </w:rPr>
              <w:t>Общий объем средств финансового обеспечения реализации муниципальной программы составит</w:t>
            </w:r>
            <w:r w:rsidR="00630912" w:rsidRPr="00754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C48" w:rsidRPr="00754C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54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DF">
              <w:rPr>
                <w:rFonts w:ascii="Times New Roman" w:hAnsi="Times New Roman" w:cs="Times New Roman"/>
                <w:sz w:val="28"/>
                <w:szCs w:val="28"/>
              </w:rPr>
              <w:t>235 600,23</w:t>
            </w:r>
            <w:r w:rsidR="00192C48" w:rsidRPr="00754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792" w:rsidRPr="00754CB4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6E2C" w:rsidRPr="00754CB4">
              <w:rPr>
                <w:rFonts w:ascii="Times New Roman" w:hAnsi="Times New Roman" w:cs="Times New Roman"/>
                <w:sz w:val="28"/>
                <w:szCs w:val="28"/>
              </w:rPr>
              <w:t xml:space="preserve">руб., </w:t>
            </w:r>
            <w:r w:rsidR="00413061" w:rsidRPr="00754C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54CB4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14:paraId="093A8BBF" w14:textId="2AED80FB" w:rsidR="00413061" w:rsidRPr="00754CB4" w:rsidRDefault="00413061" w:rsidP="00885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CB4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A11683" w:rsidRPr="00754C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2C48" w:rsidRPr="00754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E19" w:rsidRPr="00754CB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796792" w:rsidRPr="00754C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5E19" w:rsidRPr="00754CB4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="00796792" w:rsidRPr="00754CB4">
              <w:rPr>
                <w:rFonts w:ascii="Times New Roman" w:hAnsi="Times New Roman" w:cs="Times New Roman"/>
                <w:sz w:val="28"/>
                <w:szCs w:val="28"/>
              </w:rPr>
              <w:t>,81</w:t>
            </w:r>
            <w:r w:rsidR="00235E19" w:rsidRPr="00754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1E5" w:rsidRPr="00754CB4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9D2B3C" w:rsidRPr="00754CB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5538F754" w14:textId="7479DE85" w:rsidR="00885BF5" w:rsidRPr="00754CB4" w:rsidRDefault="00885BF5" w:rsidP="00885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CB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192C48" w:rsidRPr="00754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792" w:rsidRPr="00754CB4">
              <w:rPr>
                <w:rFonts w:ascii="Times New Roman" w:hAnsi="Times New Roman" w:cs="Times New Roman"/>
                <w:sz w:val="28"/>
                <w:szCs w:val="28"/>
              </w:rPr>
              <w:t>29 111,09</w:t>
            </w:r>
            <w:r w:rsidR="00192C48" w:rsidRPr="00754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1E5" w:rsidRPr="00754C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0575333A" w14:textId="7822D030" w:rsidR="00885BF5" w:rsidRPr="00754CB4" w:rsidRDefault="00885BF5" w:rsidP="00885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C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02ADF">
              <w:rPr>
                <w:rFonts w:ascii="Times New Roman" w:hAnsi="Times New Roman" w:cs="Times New Roman"/>
                <w:sz w:val="28"/>
                <w:szCs w:val="28"/>
              </w:rPr>
              <w:t>62 816,09</w:t>
            </w:r>
            <w:r w:rsidRPr="00754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1E5" w:rsidRPr="00754C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5347B4C2" w14:textId="35A10E7F" w:rsidR="007451E5" w:rsidRPr="00754CB4" w:rsidRDefault="00885BF5" w:rsidP="00567F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C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02ADF">
              <w:rPr>
                <w:rFonts w:ascii="Times New Roman" w:hAnsi="Times New Roman" w:cs="Times New Roman"/>
                <w:sz w:val="28"/>
                <w:szCs w:val="28"/>
              </w:rPr>
              <w:t>28 950,24</w:t>
            </w:r>
            <w:r w:rsidR="00B1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1E5" w:rsidRPr="00754C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331B2" w:rsidRPr="002E6349" w14:paraId="41D624BD" w14:textId="77777777" w:rsidTr="00435ACE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240C026" w14:textId="76159BDC" w:rsidR="006331B2" w:rsidRPr="002E6349" w:rsidRDefault="006331B2" w:rsidP="006331B2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2E6349">
              <w:rPr>
                <w:sz w:val="28"/>
                <w:szCs w:val="28"/>
              </w:rPr>
              <w:t>Размер налоговых расходов, направленных на достижение цели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9183C82" w14:textId="36094BD8" w:rsidR="006331B2" w:rsidRPr="002E6349" w:rsidRDefault="006331B2" w:rsidP="0063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sz w:val="28"/>
                <w:szCs w:val="28"/>
              </w:rPr>
              <w:t>Программой не предусмотрено</w:t>
            </w:r>
          </w:p>
        </w:tc>
      </w:tr>
      <w:tr w:rsidR="006331B2" w:rsidRPr="002E6349" w14:paraId="13B466D9" w14:textId="77777777" w:rsidTr="00435ACE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FA76915" w14:textId="2804E31B" w:rsidR="006331B2" w:rsidRPr="002E6349" w:rsidRDefault="006331B2" w:rsidP="006331B2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2E634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7C88193" w14:textId="023F335C" w:rsidR="00097BBD" w:rsidRDefault="006331B2" w:rsidP="006331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DB7638">
              <w:rPr>
                <w:rFonts w:ascii="Times New Roman" w:hAnsi="Times New Roman" w:cs="Times New Roman"/>
                <w:sz w:val="28"/>
                <w:szCs w:val="28"/>
              </w:rPr>
              <w:t>ключение использования теплоносителя в многоквартирных домах г. Мурино для нужд горячего водоснабжения.</w:t>
            </w:r>
          </w:p>
          <w:p w14:paraId="1A728CBA" w14:textId="721FBB9E" w:rsidR="006331B2" w:rsidRDefault="006331B2" w:rsidP="006331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надежного обеспечения природным газом и электроэнергией жителей МО «Муринское городское поселение».</w:t>
            </w:r>
          </w:p>
          <w:p w14:paraId="6D3AC847" w14:textId="35AB536E" w:rsidR="00097BBD" w:rsidRPr="00DB7638" w:rsidRDefault="00DB7638" w:rsidP="0009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7BBD" w:rsidRPr="00DB7638">
              <w:rPr>
                <w:rFonts w:ascii="Times New Roman" w:hAnsi="Times New Roman" w:cs="Times New Roman"/>
                <w:sz w:val="28"/>
                <w:szCs w:val="28"/>
              </w:rPr>
              <w:t>нижение потерь в тепловых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76FC27" w14:textId="5D31F776" w:rsidR="00097BBD" w:rsidRPr="002E6349" w:rsidRDefault="00DB7638" w:rsidP="00DB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97BBD" w:rsidRPr="00DB7638">
              <w:rPr>
                <w:rFonts w:ascii="Times New Roman" w:hAnsi="Times New Roman" w:cs="Times New Roman"/>
                <w:sz w:val="28"/>
                <w:szCs w:val="28"/>
              </w:rPr>
              <w:t>довлетворенность граждан качеством предоставляемых жилищно-коммунальных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A1075FC" w14:textId="2FBD74C4" w:rsidR="00B02ADF" w:rsidRDefault="00B02ADF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2354DAF" w14:textId="676F1E24" w:rsidR="00184FF8" w:rsidRDefault="00184FF8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CE42F69" w14:textId="77777777" w:rsidR="00270216" w:rsidRDefault="00270216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9868F00" w14:textId="2699F916" w:rsidR="00184FF8" w:rsidRDefault="00184FF8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BF57AE9" w14:textId="329B7682" w:rsidR="00184FF8" w:rsidRDefault="00184FF8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11E243C" w14:textId="77777777" w:rsidR="00184FF8" w:rsidRDefault="00184FF8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1C02D60" w14:textId="20879E10" w:rsidR="00435ACE" w:rsidRPr="002E6349" w:rsidRDefault="00BF2143" w:rsidP="007749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435ACE" w:rsidRPr="002E6349">
        <w:rPr>
          <w:rFonts w:ascii="Times New Roman" w:hAnsi="Times New Roman" w:cs="Times New Roman"/>
          <w:b/>
          <w:bCs/>
          <w:sz w:val="28"/>
          <w:szCs w:val="28"/>
        </w:rPr>
        <w:t xml:space="preserve">. Общая характеристика </w:t>
      </w:r>
      <w:r w:rsidR="004B4239" w:rsidRPr="002E6349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  <w:r w:rsidR="00435ACE" w:rsidRPr="002E6349">
        <w:rPr>
          <w:rFonts w:ascii="Times New Roman" w:hAnsi="Times New Roman" w:cs="Times New Roman"/>
          <w:b/>
          <w:bCs/>
          <w:sz w:val="28"/>
          <w:szCs w:val="28"/>
        </w:rPr>
        <w:t>«Устойчиво</w:t>
      </w:r>
      <w:r w:rsidR="004B4239" w:rsidRPr="002E6349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435ACE" w:rsidRPr="002E6349">
        <w:rPr>
          <w:rFonts w:ascii="Times New Roman" w:hAnsi="Times New Roman" w:cs="Times New Roman"/>
          <w:b/>
          <w:bCs/>
          <w:sz w:val="28"/>
          <w:szCs w:val="28"/>
        </w:rPr>
        <w:t xml:space="preserve"> функционировани</w:t>
      </w:r>
      <w:r w:rsidR="004B4239" w:rsidRPr="002E634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35ACE" w:rsidRPr="002E6349">
        <w:rPr>
          <w:rFonts w:ascii="Times New Roman" w:hAnsi="Times New Roman" w:cs="Times New Roman"/>
          <w:b/>
          <w:bCs/>
          <w:sz w:val="28"/>
          <w:szCs w:val="28"/>
        </w:rPr>
        <w:t xml:space="preserve"> и развити</w:t>
      </w:r>
      <w:r w:rsidR="004B4239" w:rsidRPr="002E634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35ACE" w:rsidRPr="002E6349">
        <w:rPr>
          <w:rFonts w:ascii="Times New Roman" w:hAnsi="Times New Roman" w:cs="Times New Roman"/>
          <w:b/>
          <w:bCs/>
          <w:sz w:val="28"/>
          <w:szCs w:val="28"/>
        </w:rPr>
        <w:t xml:space="preserve"> коммунальной инфраструктуры и повышени</w:t>
      </w:r>
      <w:r w:rsidR="004B4239" w:rsidRPr="002E634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35ACE" w:rsidRPr="002E6349">
        <w:rPr>
          <w:rFonts w:ascii="Times New Roman" w:hAnsi="Times New Roman" w:cs="Times New Roman"/>
          <w:b/>
          <w:bCs/>
          <w:sz w:val="28"/>
          <w:szCs w:val="28"/>
        </w:rPr>
        <w:t xml:space="preserve"> энергоэффективности в муниципальном образовании «Муринское городское поселение» Всеволожского муниципального района Ленинградской области</w:t>
      </w:r>
    </w:p>
    <w:p w14:paraId="54998E5F" w14:textId="76082B6A" w:rsidR="00435ACE" w:rsidRPr="0021115D" w:rsidRDefault="00435ACE" w:rsidP="00774914">
      <w:pPr>
        <w:spacing w:after="0" w:line="240" w:lineRule="auto"/>
        <w:ind w:firstLine="567"/>
        <w:rPr>
          <w:rFonts w:ascii="Times New Roman" w:hAnsi="Times New Roman" w:cs="Times New Roman"/>
          <w:sz w:val="14"/>
          <w:szCs w:val="14"/>
        </w:rPr>
      </w:pPr>
    </w:p>
    <w:p w14:paraId="53777786" w14:textId="780966CE" w:rsidR="00B260F9" w:rsidRPr="002E6349" w:rsidRDefault="00EE708A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</w:t>
      </w:r>
      <w:r w:rsidR="006B1E1C" w:rsidRPr="002E6349">
        <w:rPr>
          <w:rFonts w:ascii="Times New Roman" w:hAnsi="Times New Roman" w:cs="Times New Roman"/>
          <w:sz w:val="28"/>
          <w:szCs w:val="28"/>
        </w:rPr>
        <w:t xml:space="preserve">ого </w:t>
      </w:r>
      <w:r w:rsidRPr="002E6349">
        <w:rPr>
          <w:rFonts w:ascii="Times New Roman" w:hAnsi="Times New Roman" w:cs="Times New Roman"/>
          <w:sz w:val="28"/>
          <w:szCs w:val="28"/>
        </w:rPr>
        <w:t>закон</w:t>
      </w:r>
      <w:r w:rsidR="006B1E1C" w:rsidRPr="002E6349">
        <w:rPr>
          <w:rFonts w:ascii="Times New Roman" w:hAnsi="Times New Roman" w:cs="Times New Roman"/>
          <w:sz w:val="28"/>
          <w:szCs w:val="28"/>
        </w:rPr>
        <w:t>а</w:t>
      </w:r>
      <w:r w:rsidRPr="002E6349">
        <w:rPr>
          <w:rFonts w:ascii="Times New Roman" w:hAnsi="Times New Roman" w:cs="Times New Roman"/>
          <w:sz w:val="28"/>
          <w:szCs w:val="28"/>
        </w:rPr>
        <w:t>м</w:t>
      </w:r>
      <w:r w:rsidR="006B1E1C" w:rsidRPr="002E6349">
        <w:rPr>
          <w:rFonts w:ascii="Times New Roman" w:hAnsi="Times New Roman" w:cs="Times New Roman"/>
          <w:sz w:val="28"/>
          <w:szCs w:val="28"/>
        </w:rPr>
        <w:t xml:space="preserve"> </w:t>
      </w:r>
      <w:r w:rsidRPr="002E6349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</w:t>
      </w:r>
      <w:r w:rsidR="00612274" w:rsidRPr="002E6349">
        <w:rPr>
          <w:rFonts w:ascii="Times New Roman" w:hAnsi="Times New Roman" w:cs="Times New Roman"/>
          <w:sz w:val="28"/>
          <w:szCs w:val="28"/>
        </w:rPr>
        <w:t xml:space="preserve"> </w:t>
      </w:r>
      <w:r w:rsidR="00EE4D5E" w:rsidRPr="002E6349">
        <w:rPr>
          <w:rFonts w:ascii="Times New Roman" w:hAnsi="Times New Roman" w:cs="Times New Roman"/>
          <w:sz w:val="28"/>
          <w:szCs w:val="28"/>
        </w:rPr>
        <w:t>пост</w:t>
      </w:r>
      <w:r w:rsidR="006B1E1C" w:rsidRPr="002E6349">
        <w:rPr>
          <w:rFonts w:ascii="Times New Roman" w:hAnsi="Times New Roman" w:cs="Times New Roman"/>
          <w:sz w:val="28"/>
          <w:szCs w:val="28"/>
        </w:rPr>
        <w:t>ановлени</w:t>
      </w:r>
      <w:r w:rsidR="00EE4D5E" w:rsidRPr="002E6349">
        <w:rPr>
          <w:rFonts w:ascii="Times New Roman" w:hAnsi="Times New Roman" w:cs="Times New Roman"/>
          <w:sz w:val="28"/>
          <w:szCs w:val="28"/>
        </w:rPr>
        <w:t>я</w:t>
      </w:r>
      <w:r w:rsidR="006B1E1C" w:rsidRPr="002E6349">
        <w:rPr>
          <w:rFonts w:ascii="Times New Roman" w:hAnsi="Times New Roman" w:cs="Times New Roman"/>
          <w:sz w:val="28"/>
          <w:szCs w:val="28"/>
        </w:rPr>
        <w:t xml:space="preserve"> Правительства РФ от 06.05.2011 </w:t>
      </w:r>
      <w:r w:rsidR="00EE4D5E" w:rsidRPr="002E6349">
        <w:rPr>
          <w:rFonts w:ascii="Times New Roman" w:hAnsi="Times New Roman" w:cs="Times New Roman"/>
          <w:sz w:val="28"/>
          <w:szCs w:val="28"/>
        </w:rPr>
        <w:t>№</w:t>
      </w:r>
      <w:r w:rsidR="006B1E1C" w:rsidRPr="002E6349">
        <w:rPr>
          <w:rFonts w:ascii="Times New Roman" w:hAnsi="Times New Roman" w:cs="Times New Roman"/>
          <w:sz w:val="28"/>
          <w:szCs w:val="28"/>
        </w:rPr>
        <w:t xml:space="preserve"> 354 (ред. от 27.03.2018) </w:t>
      </w:r>
      <w:r w:rsidR="00EE4D5E" w:rsidRPr="002E6349">
        <w:rPr>
          <w:rFonts w:ascii="Times New Roman" w:hAnsi="Times New Roman" w:cs="Times New Roman"/>
          <w:sz w:val="28"/>
          <w:szCs w:val="28"/>
        </w:rPr>
        <w:t>«</w:t>
      </w:r>
      <w:r w:rsidR="006B1E1C" w:rsidRPr="002E6349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EE4D5E" w:rsidRPr="002E6349">
        <w:rPr>
          <w:rFonts w:ascii="Times New Roman" w:hAnsi="Times New Roman" w:cs="Times New Roman"/>
          <w:sz w:val="28"/>
          <w:szCs w:val="28"/>
        </w:rPr>
        <w:t>»</w:t>
      </w:r>
      <w:r w:rsidR="006B1E1C" w:rsidRPr="002E6349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EE4D5E" w:rsidRPr="002E6349">
        <w:rPr>
          <w:rFonts w:ascii="Times New Roman" w:hAnsi="Times New Roman" w:cs="Times New Roman"/>
          <w:sz w:val="28"/>
          <w:szCs w:val="28"/>
        </w:rPr>
        <w:t>«</w:t>
      </w:r>
      <w:r w:rsidR="006B1E1C" w:rsidRPr="002E6349">
        <w:rPr>
          <w:rFonts w:ascii="Times New Roman" w:hAnsi="Times New Roman" w:cs="Times New Roman"/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 w:rsidR="00EE4D5E" w:rsidRPr="002E6349">
        <w:rPr>
          <w:rFonts w:ascii="Times New Roman" w:hAnsi="Times New Roman" w:cs="Times New Roman"/>
          <w:sz w:val="28"/>
          <w:szCs w:val="28"/>
        </w:rPr>
        <w:t>»</w:t>
      </w:r>
      <w:r w:rsidR="006B1E1C" w:rsidRPr="002E6349">
        <w:rPr>
          <w:rFonts w:ascii="Times New Roman" w:hAnsi="Times New Roman" w:cs="Times New Roman"/>
          <w:sz w:val="28"/>
          <w:szCs w:val="28"/>
        </w:rPr>
        <w:t>)</w:t>
      </w:r>
      <w:r w:rsidR="00EE4D5E" w:rsidRPr="002E6349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обязаны выполнять мероприятия по организации </w:t>
      </w:r>
      <w:r w:rsidR="000C2A3A" w:rsidRPr="002E6349">
        <w:rPr>
          <w:rFonts w:ascii="Times New Roman" w:hAnsi="Times New Roman" w:cs="Times New Roman"/>
          <w:sz w:val="28"/>
          <w:szCs w:val="28"/>
        </w:rPr>
        <w:t>в границах поселения электро-, тепло-, газоснабжение населения, снабжения населения топливом в пределах полномочий, установленных законодательством Российской Федерации</w:t>
      </w:r>
      <w:r w:rsidR="00B260F9" w:rsidRPr="002E6349">
        <w:rPr>
          <w:rFonts w:ascii="Times New Roman" w:hAnsi="Times New Roman" w:cs="Times New Roman"/>
          <w:sz w:val="28"/>
          <w:szCs w:val="28"/>
        </w:rPr>
        <w:t>, а так же распоряжаться муниципальными объектами коммунального хозяйства и планировать развитие сети коммунальной инфраструктуры.</w:t>
      </w:r>
    </w:p>
    <w:p w14:paraId="1BB9F715" w14:textId="4848990D" w:rsidR="008B322C" w:rsidRPr="0021115D" w:rsidRDefault="008B322C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30B3B0C7" w14:textId="76317EB4" w:rsidR="000615F8" w:rsidRPr="006F4A8C" w:rsidRDefault="008B3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FF9">
        <w:rPr>
          <w:rFonts w:ascii="Times New Roman" w:hAnsi="Times New Roman" w:cs="Times New Roman"/>
          <w:sz w:val="28"/>
          <w:szCs w:val="28"/>
        </w:rPr>
        <w:t xml:space="preserve">Во исполнение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 и повышение уровня жизни населения </w:t>
      </w:r>
      <w:r w:rsidRPr="00B8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</w:t>
      </w:r>
      <w:r w:rsidR="005A305E" w:rsidRPr="00B8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8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5A305E" w:rsidRPr="00B8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1F065A" w:rsidRPr="00B8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№№ 2, 4, 6, 8, 10, 12, 14, 18, 20, 24, 26</w:t>
      </w:r>
      <w:r w:rsidR="006B7118" w:rsidRPr="00B8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065A" w:rsidRPr="00B8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ул. Оборонной г</w:t>
      </w:r>
      <w:r w:rsidRPr="00B8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Мурино</w:t>
      </w:r>
      <w:r w:rsidR="001F065A" w:rsidRPr="00B8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1E2A3A" w14:textId="3A5140F7" w:rsidR="00460D6B" w:rsidRPr="006F4A8C" w:rsidRDefault="008B322C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Администрация МО «Мурино»</w:t>
      </w:r>
      <w:r w:rsidR="001F065A" w:rsidRPr="002E6349">
        <w:rPr>
          <w:rFonts w:ascii="Times New Roman" w:hAnsi="Times New Roman" w:cs="Times New Roman"/>
          <w:sz w:val="28"/>
          <w:szCs w:val="28"/>
        </w:rPr>
        <w:t xml:space="preserve"> заключила с комитетом по ТЭК ЛО Соглашение № 18АИТП/2020 от 18.11.2020г. «О предоставлении субсидии из областного бюджета Ленинградской области Бюджету муниципального образования «Муринское городское поселение» на реализацию мероприятий по установке автоматизированных индивидуальных тепловых пунктов с погодным и часовым регулированием в рамках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области». В соответствии с указанным соглашением софинансирование работ осуществляется в соотношении 95% средств из Областного бюджета и 5% - за счет средств местного бюджета.</w:t>
      </w:r>
      <w:r w:rsidR="00460D6B" w:rsidRPr="002E6349">
        <w:rPr>
          <w:rFonts w:ascii="Times New Roman" w:hAnsi="Times New Roman" w:cs="Times New Roman"/>
          <w:sz w:val="28"/>
          <w:szCs w:val="28"/>
        </w:rPr>
        <w:t xml:space="preserve"> При выполнении данного мероприятия будут произведены следующие работы:</w:t>
      </w:r>
    </w:p>
    <w:p w14:paraId="3946F4B2" w14:textId="77777777" w:rsidR="00460D6B" w:rsidRPr="006F4A8C" w:rsidRDefault="00460D6B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8C">
        <w:rPr>
          <w:rFonts w:ascii="Times New Roman" w:hAnsi="Times New Roman" w:cs="Times New Roman"/>
          <w:sz w:val="28"/>
          <w:szCs w:val="28"/>
        </w:rPr>
        <w:t>- проектно-изыскательские работы;</w:t>
      </w:r>
    </w:p>
    <w:p w14:paraId="722633CB" w14:textId="6ABB4B7A" w:rsidR="00460D6B" w:rsidRPr="006F4A8C" w:rsidRDefault="00460D6B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8C">
        <w:rPr>
          <w:rFonts w:ascii="Times New Roman" w:hAnsi="Times New Roman" w:cs="Times New Roman"/>
          <w:sz w:val="28"/>
          <w:szCs w:val="28"/>
        </w:rPr>
        <w:t>- прохождение экспертизы проектной документации в ГАУ «</w:t>
      </w:r>
      <w:proofErr w:type="spellStart"/>
      <w:r w:rsidRPr="006F4A8C">
        <w:rPr>
          <w:rFonts w:ascii="Times New Roman" w:hAnsi="Times New Roman" w:cs="Times New Roman"/>
          <w:sz w:val="28"/>
          <w:szCs w:val="28"/>
        </w:rPr>
        <w:t>Леноб</w:t>
      </w:r>
      <w:r w:rsidR="00717E81">
        <w:rPr>
          <w:rFonts w:ascii="Times New Roman" w:hAnsi="Times New Roman" w:cs="Times New Roman"/>
          <w:sz w:val="28"/>
          <w:szCs w:val="28"/>
        </w:rPr>
        <w:t>л</w:t>
      </w:r>
      <w:r w:rsidRPr="006F4A8C"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 w:rsidRPr="006F4A8C">
        <w:rPr>
          <w:rFonts w:ascii="Times New Roman" w:hAnsi="Times New Roman" w:cs="Times New Roman"/>
          <w:sz w:val="28"/>
          <w:szCs w:val="28"/>
        </w:rPr>
        <w:t>»;</w:t>
      </w:r>
    </w:p>
    <w:p w14:paraId="3E9DD880" w14:textId="77777777" w:rsidR="00460D6B" w:rsidRPr="006F4A8C" w:rsidRDefault="00460D6B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8C">
        <w:rPr>
          <w:rFonts w:ascii="Times New Roman" w:hAnsi="Times New Roman" w:cs="Times New Roman"/>
          <w:sz w:val="28"/>
          <w:szCs w:val="28"/>
        </w:rPr>
        <w:t>- строительно-монтажные работы;</w:t>
      </w:r>
    </w:p>
    <w:p w14:paraId="488773C0" w14:textId="77777777" w:rsidR="00460D6B" w:rsidRPr="006F4A8C" w:rsidRDefault="00460D6B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8C">
        <w:rPr>
          <w:rFonts w:ascii="Times New Roman" w:hAnsi="Times New Roman" w:cs="Times New Roman"/>
          <w:sz w:val="28"/>
          <w:szCs w:val="28"/>
        </w:rPr>
        <w:t>- пусконаладочные работы;</w:t>
      </w:r>
    </w:p>
    <w:p w14:paraId="0F707102" w14:textId="63D6B0E8" w:rsidR="00460D6B" w:rsidRPr="006F4A8C" w:rsidRDefault="00460D6B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8C">
        <w:rPr>
          <w:rFonts w:ascii="Times New Roman" w:hAnsi="Times New Roman" w:cs="Times New Roman"/>
          <w:sz w:val="28"/>
          <w:szCs w:val="28"/>
        </w:rPr>
        <w:lastRenderedPageBreak/>
        <w:t>- ввод в эксплуатацию АИТП в МКД №№ 2, 4, 6, 8, 10, 12, 14, 18, 20, 22, 24, 26, по ул. Оборонной.</w:t>
      </w:r>
    </w:p>
    <w:p w14:paraId="70836D22" w14:textId="77777777" w:rsidR="001F065A" w:rsidRPr="0021115D" w:rsidRDefault="001F0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7EEE3827" w14:textId="7D769BF8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На территории МО «Мурино» в настоящее время находятся 2</w:t>
      </w:r>
      <w:r w:rsidR="00CB103D">
        <w:rPr>
          <w:rFonts w:ascii="Times New Roman" w:hAnsi="Times New Roman" w:cs="Times New Roman"/>
          <w:sz w:val="28"/>
          <w:szCs w:val="28"/>
        </w:rPr>
        <w:t>4</w:t>
      </w:r>
      <w:r w:rsidRPr="002E6349">
        <w:rPr>
          <w:rFonts w:ascii="Times New Roman" w:hAnsi="Times New Roman" w:cs="Times New Roman"/>
          <w:sz w:val="28"/>
          <w:szCs w:val="28"/>
        </w:rPr>
        <w:t xml:space="preserve">0 многоквартирных домов и 667 частных жилых дома. </w:t>
      </w:r>
    </w:p>
    <w:p w14:paraId="2357CBAB" w14:textId="340DB252" w:rsidR="007F6235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Из расположенных на территории МО «Муринское городское поселение» 667 частных жилых домов, по информации от </w:t>
      </w:r>
      <w:r w:rsidR="0025449B" w:rsidRPr="002E6349">
        <w:rPr>
          <w:rFonts w:ascii="Times New Roman" w:hAnsi="Times New Roman" w:cs="Times New Roman"/>
          <w:sz w:val="28"/>
          <w:szCs w:val="28"/>
        </w:rPr>
        <w:t>ООО</w:t>
      </w:r>
      <w:r w:rsidRPr="002E6349">
        <w:rPr>
          <w:rFonts w:ascii="Times New Roman" w:hAnsi="Times New Roman" w:cs="Times New Roman"/>
          <w:sz w:val="28"/>
          <w:szCs w:val="28"/>
        </w:rPr>
        <w:t xml:space="preserve"> «Газпром межрегионгаз Санкт-Петербург», к сетям газоснабжения в настоящее время подключены не более 50 объектов (заключены договора на поставку газа). Администрация МО «Мурино» участвует в областной программе «Газификация муниципального образования «Муринское городское поселение» (капитальное строительство объектов газификации (в том числе проектно-изыскательские работы) Всеволожского муниципального района Ленинградской области на 2021 – 2024 годы». В настоящее время за</w:t>
      </w:r>
      <w:r w:rsidR="0025449B" w:rsidRPr="002E6349">
        <w:rPr>
          <w:rFonts w:ascii="Times New Roman" w:hAnsi="Times New Roman" w:cs="Times New Roman"/>
          <w:sz w:val="28"/>
          <w:szCs w:val="28"/>
        </w:rPr>
        <w:t>вершается</w:t>
      </w:r>
      <w:r w:rsidRPr="002E6349">
        <w:rPr>
          <w:rFonts w:ascii="Times New Roman" w:hAnsi="Times New Roman" w:cs="Times New Roman"/>
          <w:sz w:val="28"/>
          <w:szCs w:val="28"/>
        </w:rPr>
        <w:t xml:space="preserve"> </w:t>
      </w:r>
      <w:r w:rsidR="0025449B" w:rsidRPr="002E6349">
        <w:rPr>
          <w:rFonts w:ascii="Times New Roman" w:hAnsi="Times New Roman" w:cs="Times New Roman"/>
          <w:sz w:val="28"/>
          <w:szCs w:val="28"/>
        </w:rPr>
        <w:t>строительство</w:t>
      </w:r>
      <w:r w:rsidRPr="002E6349">
        <w:rPr>
          <w:rFonts w:ascii="Times New Roman" w:hAnsi="Times New Roman" w:cs="Times New Roman"/>
          <w:sz w:val="28"/>
          <w:szCs w:val="28"/>
        </w:rPr>
        <w:t xml:space="preserve"> распределительных газопроводов </w:t>
      </w:r>
      <w:r w:rsidR="0025449B" w:rsidRPr="002E6349">
        <w:rPr>
          <w:rFonts w:ascii="Times New Roman" w:hAnsi="Times New Roman" w:cs="Times New Roman"/>
          <w:sz w:val="28"/>
          <w:szCs w:val="28"/>
        </w:rPr>
        <w:t xml:space="preserve">в </w:t>
      </w:r>
      <w:r w:rsidRPr="002E6349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Pr="002E6349"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 w:rsidR="0025449B" w:rsidRPr="002E6349">
        <w:rPr>
          <w:rFonts w:ascii="Times New Roman" w:hAnsi="Times New Roman" w:cs="Times New Roman"/>
          <w:sz w:val="28"/>
          <w:szCs w:val="28"/>
        </w:rPr>
        <w:t>. Завершено проектирование распределительных газопроводов в г. Мурино. Проектн</w:t>
      </w:r>
      <w:r w:rsidR="00B00938" w:rsidRPr="002E6349">
        <w:rPr>
          <w:rFonts w:ascii="Times New Roman" w:hAnsi="Times New Roman" w:cs="Times New Roman"/>
          <w:sz w:val="28"/>
          <w:szCs w:val="28"/>
        </w:rPr>
        <w:t>о-сметная</w:t>
      </w:r>
      <w:r w:rsidR="0025449B" w:rsidRPr="002E6349">
        <w:rPr>
          <w:rFonts w:ascii="Times New Roman" w:hAnsi="Times New Roman" w:cs="Times New Roman"/>
          <w:sz w:val="28"/>
          <w:szCs w:val="28"/>
        </w:rPr>
        <w:t xml:space="preserve"> документация прошла </w:t>
      </w:r>
      <w:r w:rsidR="007F6235" w:rsidRPr="002E6349">
        <w:rPr>
          <w:rFonts w:ascii="Times New Roman" w:hAnsi="Times New Roman" w:cs="Times New Roman"/>
          <w:sz w:val="28"/>
          <w:szCs w:val="28"/>
        </w:rPr>
        <w:t xml:space="preserve">экспертизу в </w:t>
      </w:r>
      <w:r w:rsidRPr="002E6349">
        <w:rPr>
          <w:rFonts w:ascii="Times New Roman" w:hAnsi="Times New Roman" w:cs="Times New Roman"/>
          <w:sz w:val="28"/>
          <w:szCs w:val="28"/>
        </w:rPr>
        <w:t>ГАУ «</w:t>
      </w:r>
      <w:proofErr w:type="spellStart"/>
      <w:r w:rsidRPr="002E6349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Pr="002E6349">
        <w:rPr>
          <w:rFonts w:ascii="Times New Roman" w:hAnsi="Times New Roman" w:cs="Times New Roman"/>
          <w:sz w:val="28"/>
          <w:szCs w:val="28"/>
        </w:rPr>
        <w:t xml:space="preserve">» </w:t>
      </w:r>
      <w:r w:rsidR="007F6235" w:rsidRPr="002E6349">
        <w:rPr>
          <w:rFonts w:ascii="Times New Roman" w:hAnsi="Times New Roman" w:cs="Times New Roman"/>
          <w:sz w:val="28"/>
          <w:szCs w:val="28"/>
        </w:rPr>
        <w:t xml:space="preserve">и получила положительное заключение. МО «Муринское городское поселение» участвует </w:t>
      </w:r>
      <w:r w:rsidR="00717E81">
        <w:rPr>
          <w:rFonts w:ascii="Times New Roman" w:hAnsi="Times New Roman" w:cs="Times New Roman"/>
          <w:sz w:val="28"/>
          <w:szCs w:val="28"/>
        </w:rPr>
        <w:t xml:space="preserve">в </w:t>
      </w:r>
      <w:r w:rsidR="007F6235" w:rsidRPr="002E6349">
        <w:rPr>
          <w:rFonts w:ascii="Times New Roman" w:hAnsi="Times New Roman" w:cs="Times New Roman"/>
          <w:sz w:val="28"/>
          <w:szCs w:val="28"/>
        </w:rPr>
        <w:t>программе софинансирования перечисленных работ в соотношении 95% средств из Областного бюджета и 5% - за счет средств местного бюд</w:t>
      </w:r>
      <w:r w:rsidR="00774914" w:rsidRPr="002E6349">
        <w:rPr>
          <w:rFonts w:ascii="Times New Roman" w:hAnsi="Times New Roman" w:cs="Times New Roman"/>
          <w:sz w:val="28"/>
          <w:szCs w:val="28"/>
        </w:rPr>
        <w:t>ж</w:t>
      </w:r>
      <w:r w:rsidR="007F6235" w:rsidRPr="002E6349">
        <w:rPr>
          <w:rFonts w:ascii="Times New Roman" w:hAnsi="Times New Roman" w:cs="Times New Roman"/>
          <w:sz w:val="28"/>
          <w:szCs w:val="28"/>
        </w:rPr>
        <w:t>ета.</w:t>
      </w:r>
    </w:p>
    <w:p w14:paraId="325119AA" w14:textId="55A62D65" w:rsidR="007F6235" w:rsidRPr="0021115D" w:rsidRDefault="007F6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61AFA7DA" w14:textId="6207D798" w:rsidR="00774914" w:rsidRPr="002E6349" w:rsidRDefault="007F6235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В муниципальной казне </w:t>
      </w:r>
      <w:r w:rsidR="00435ACE" w:rsidRPr="002E6349">
        <w:rPr>
          <w:rFonts w:ascii="Times New Roman" w:hAnsi="Times New Roman" w:cs="Times New Roman"/>
          <w:sz w:val="28"/>
          <w:szCs w:val="28"/>
        </w:rPr>
        <w:t xml:space="preserve">г. Мурино (на территории МЧС) находится трансформаторная подстанция ТП-463 1958 года постройки. К данной подстанции подключены многоквартирные дома №№ 36, 45, 47, 51, 53, 55 по ул. Оборонной, центральный тепловой пункт и </w:t>
      </w:r>
      <w:proofErr w:type="spellStart"/>
      <w:r w:rsidR="00435ACE" w:rsidRPr="002E6349">
        <w:rPr>
          <w:rFonts w:ascii="Times New Roman" w:hAnsi="Times New Roman" w:cs="Times New Roman"/>
          <w:sz w:val="28"/>
          <w:szCs w:val="28"/>
        </w:rPr>
        <w:t>повысительная</w:t>
      </w:r>
      <w:proofErr w:type="spellEnd"/>
      <w:r w:rsidR="00435ACE" w:rsidRPr="002E6349">
        <w:rPr>
          <w:rFonts w:ascii="Times New Roman" w:hAnsi="Times New Roman" w:cs="Times New Roman"/>
          <w:sz w:val="28"/>
          <w:szCs w:val="28"/>
        </w:rPr>
        <w:t xml:space="preserve"> насосная станция (расположенные на территории МЧС), канализационная насосная станция (наход</w:t>
      </w:r>
      <w:r w:rsidR="00D47CD5" w:rsidRPr="002E6349">
        <w:rPr>
          <w:rFonts w:ascii="Times New Roman" w:hAnsi="Times New Roman" w:cs="Times New Roman"/>
          <w:sz w:val="28"/>
          <w:szCs w:val="28"/>
        </w:rPr>
        <w:t>ится</w:t>
      </w:r>
      <w:r w:rsidR="00435ACE" w:rsidRPr="002E6349">
        <w:rPr>
          <w:rFonts w:ascii="Times New Roman" w:hAnsi="Times New Roman" w:cs="Times New Roman"/>
          <w:sz w:val="28"/>
          <w:szCs w:val="28"/>
        </w:rPr>
        <w:t xml:space="preserve"> во дворе МКД № 47 по ул. Оборонной).</w:t>
      </w:r>
    </w:p>
    <w:p w14:paraId="2DDF09D9" w14:textId="2AC74A7C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Трансформаторная подстанция ТП-463 подключена по 3-ей категории надежности электроснабжения к сетям филиала «Северо-Западный» АО «</w:t>
      </w:r>
      <w:proofErr w:type="spellStart"/>
      <w:r w:rsidRPr="002E6349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Pr="002E6349">
        <w:rPr>
          <w:rFonts w:ascii="Times New Roman" w:hAnsi="Times New Roman" w:cs="Times New Roman"/>
          <w:sz w:val="28"/>
          <w:szCs w:val="28"/>
        </w:rPr>
        <w:t xml:space="preserve">» и имеет разрешенную мощность (в соответствии с Актом технологического присоединения) 800 кВт. Проложенные линии электроснабжения имеют сверхнормативные потери, а типы кабелей не соответствуют требованиям Правил устройства электроустановок (издание 7). МКД № 45, 47 оснащены электрическими плитами. </w:t>
      </w:r>
    </w:p>
    <w:p w14:paraId="6089A7CA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Указанная подстанция имеет высокую степень физического износа. Актом визуального осмотра зафиксировано:</w:t>
      </w:r>
    </w:p>
    <w:p w14:paraId="1BF6E80C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наличие частично или полностью разрушенных участков кладки;</w:t>
      </w:r>
    </w:p>
    <w:p w14:paraId="6A30CAE8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разрывы арматуры в растянутых элементах;</w:t>
      </w:r>
    </w:p>
    <w:p w14:paraId="6CE5091C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сколы бетона в сжатых элементах с выпучиванием арматуры;</w:t>
      </w:r>
    </w:p>
    <w:p w14:paraId="299B676B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смещение элементов с разрушением узлов;</w:t>
      </w:r>
    </w:p>
    <w:p w14:paraId="0F9AA471" w14:textId="2058B29B" w:rsidR="00760DEC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трещины в бетоне с чрезмерным раскрытием (более 0,5 мм)</w:t>
      </w:r>
      <w:r w:rsidR="006F4A8C">
        <w:rPr>
          <w:rFonts w:ascii="Times New Roman" w:hAnsi="Times New Roman" w:cs="Times New Roman"/>
          <w:sz w:val="28"/>
          <w:szCs w:val="28"/>
        </w:rPr>
        <w:t>;</w:t>
      </w:r>
    </w:p>
    <w:p w14:paraId="49DB2B3E" w14:textId="485EA9B6" w:rsidR="00435ACE" w:rsidRPr="002E6349" w:rsidRDefault="00760DEC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</w:t>
      </w:r>
      <w:r w:rsidR="00435ACE" w:rsidRPr="002E6349">
        <w:rPr>
          <w:rFonts w:ascii="Times New Roman" w:hAnsi="Times New Roman" w:cs="Times New Roman"/>
          <w:sz w:val="28"/>
          <w:szCs w:val="28"/>
        </w:rPr>
        <w:t xml:space="preserve"> трещины</w:t>
      </w:r>
      <w:r w:rsidR="0058298D" w:rsidRPr="002E6349">
        <w:rPr>
          <w:rFonts w:ascii="Times New Roman" w:hAnsi="Times New Roman" w:cs="Times New Roman"/>
          <w:sz w:val="28"/>
          <w:szCs w:val="28"/>
        </w:rPr>
        <w:t>,</w:t>
      </w:r>
      <w:r w:rsidR="00435ACE" w:rsidRPr="002E6349">
        <w:rPr>
          <w:rFonts w:ascii="Times New Roman" w:hAnsi="Times New Roman" w:cs="Times New Roman"/>
          <w:sz w:val="28"/>
          <w:szCs w:val="28"/>
        </w:rPr>
        <w:t xml:space="preserve"> пересекающие зону анкеровки напряженной арматуры, а также наклонные трещины в </w:t>
      </w:r>
      <w:proofErr w:type="spellStart"/>
      <w:r w:rsidR="00435ACE" w:rsidRPr="002E6349">
        <w:rPr>
          <w:rFonts w:ascii="Times New Roman" w:hAnsi="Times New Roman" w:cs="Times New Roman"/>
          <w:sz w:val="28"/>
          <w:szCs w:val="28"/>
        </w:rPr>
        <w:t>приопорных</w:t>
      </w:r>
      <w:proofErr w:type="spellEnd"/>
      <w:r w:rsidR="00435ACE" w:rsidRPr="002E6349">
        <w:rPr>
          <w:rFonts w:ascii="Times New Roman" w:hAnsi="Times New Roman" w:cs="Times New Roman"/>
          <w:sz w:val="28"/>
          <w:szCs w:val="28"/>
        </w:rPr>
        <w:t xml:space="preserve"> зонах элементов;</w:t>
      </w:r>
    </w:p>
    <w:p w14:paraId="7816CC47" w14:textId="77777777" w:rsidR="00435ACE" w:rsidRPr="002E6349" w:rsidRDefault="00435ACE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относительные прогибы конструкций при наличии других дефектов, превышающих для </w:t>
      </w:r>
      <w:proofErr w:type="spellStart"/>
      <w:r w:rsidRPr="002E6349">
        <w:rPr>
          <w:rFonts w:ascii="Times New Roman" w:hAnsi="Times New Roman" w:cs="Times New Roman"/>
          <w:sz w:val="28"/>
          <w:szCs w:val="28"/>
        </w:rPr>
        <w:t>преднапряженных</w:t>
      </w:r>
      <w:proofErr w:type="spellEnd"/>
      <w:r w:rsidRPr="002E6349">
        <w:rPr>
          <w:rFonts w:ascii="Times New Roman" w:hAnsi="Times New Roman" w:cs="Times New Roman"/>
          <w:sz w:val="28"/>
          <w:szCs w:val="28"/>
        </w:rPr>
        <w:t xml:space="preserve"> строительных ферм - 1/700, балок - 1/300, плит перекрытий - 1/150;</w:t>
      </w:r>
    </w:p>
    <w:p w14:paraId="1DA7A912" w14:textId="77777777" w:rsidR="00435ACE" w:rsidRPr="002E6349" w:rsidRDefault="00435ACE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lastRenderedPageBreak/>
        <w:t>- повреждения железобетонных конструкций от воздействия высоких температур (изменение цвета бетона, нарушение сцепления бетона с арматурой);</w:t>
      </w:r>
    </w:p>
    <w:p w14:paraId="440DD2F5" w14:textId="77777777" w:rsidR="00435ACE" w:rsidRPr="002E6349" w:rsidRDefault="00435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t xml:space="preserve">- </w:t>
      </w:r>
      <w:r w:rsidRPr="002E6349">
        <w:rPr>
          <w:rFonts w:ascii="Times New Roman" w:hAnsi="Times New Roman" w:cs="Times New Roman"/>
          <w:sz w:val="28"/>
          <w:szCs w:val="28"/>
        </w:rPr>
        <w:t>коррозийное разрушение арматуры и бетона от воздействия окружающей среды (потеря прочности и разрыхление бетона, образование слоя ржавчины и уменьшение сечения арматуры вплоть до полного ее уничтожения);</w:t>
      </w:r>
    </w:p>
    <w:p w14:paraId="6162DC6A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размораживание и выветривание кладки на глубину 50% толщины стены и более.</w:t>
      </w:r>
    </w:p>
    <w:p w14:paraId="6D0CDADC" w14:textId="2C44DF25" w:rsidR="00B32796" w:rsidRPr="002E6349" w:rsidRDefault="00435ACE" w:rsidP="00DB7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Работы по «Разработке проектной документации по реконструкции трансформаторной подстанции № 463 в г. Мурино, кабельной линии 6 </w:t>
      </w:r>
      <w:proofErr w:type="spellStart"/>
      <w:r w:rsidRPr="002E634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E6349">
        <w:rPr>
          <w:rFonts w:ascii="Times New Roman" w:hAnsi="Times New Roman" w:cs="Times New Roman"/>
          <w:sz w:val="28"/>
          <w:szCs w:val="28"/>
        </w:rPr>
        <w:t xml:space="preserve">, кабельной линии 0,4 </w:t>
      </w:r>
      <w:proofErr w:type="spellStart"/>
      <w:r w:rsidRPr="002E634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E6349">
        <w:rPr>
          <w:rFonts w:ascii="Times New Roman" w:hAnsi="Times New Roman" w:cs="Times New Roman"/>
          <w:sz w:val="28"/>
          <w:szCs w:val="28"/>
        </w:rPr>
        <w:t>» были завершены в 2020г. Проектная документация получила положительное заключение ГАУ «</w:t>
      </w:r>
      <w:proofErr w:type="spellStart"/>
      <w:r w:rsidRPr="002E6349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Pr="002E6349">
        <w:rPr>
          <w:rFonts w:ascii="Times New Roman" w:hAnsi="Times New Roman" w:cs="Times New Roman"/>
          <w:sz w:val="28"/>
          <w:szCs w:val="28"/>
        </w:rPr>
        <w:t>».</w:t>
      </w:r>
      <w:r w:rsidR="00B32796" w:rsidRPr="002E6349">
        <w:rPr>
          <w:rFonts w:ascii="Times New Roman" w:hAnsi="Times New Roman" w:cs="Times New Roman"/>
          <w:sz w:val="28"/>
          <w:szCs w:val="28"/>
        </w:rPr>
        <w:t xml:space="preserve"> МО «Муринское городское поселение» участвует </w:t>
      </w:r>
      <w:r w:rsidR="00717E81">
        <w:rPr>
          <w:rFonts w:ascii="Times New Roman" w:hAnsi="Times New Roman" w:cs="Times New Roman"/>
          <w:sz w:val="28"/>
          <w:szCs w:val="28"/>
        </w:rPr>
        <w:t xml:space="preserve">в </w:t>
      </w:r>
      <w:r w:rsidR="00B32796" w:rsidRPr="002E6349">
        <w:rPr>
          <w:rFonts w:ascii="Times New Roman" w:hAnsi="Times New Roman" w:cs="Times New Roman"/>
          <w:sz w:val="28"/>
          <w:szCs w:val="28"/>
        </w:rPr>
        <w:t>программе софинансирования работ в соотношении 95% средств из Областного бюджета и 5% - за счет средств местного бюджета.</w:t>
      </w:r>
    </w:p>
    <w:p w14:paraId="014DB2D0" w14:textId="701505C9" w:rsidR="00B610FB" w:rsidRPr="00025900" w:rsidRDefault="00435ACE" w:rsidP="00DB7CB4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В настоящее время в соответствии с муниципальным контрактом № 12, силами подрядной организации ООО «ЛОЭП» выполн</w:t>
      </w:r>
      <w:r w:rsidR="00717E81">
        <w:rPr>
          <w:rFonts w:ascii="Times New Roman" w:hAnsi="Times New Roman" w:cs="Times New Roman"/>
          <w:sz w:val="28"/>
          <w:szCs w:val="28"/>
        </w:rPr>
        <w:t>ены</w:t>
      </w:r>
      <w:r w:rsidRPr="002E6349">
        <w:rPr>
          <w:rFonts w:ascii="Times New Roman" w:hAnsi="Times New Roman" w:cs="Times New Roman"/>
          <w:sz w:val="28"/>
          <w:szCs w:val="28"/>
        </w:rPr>
        <w:t xml:space="preserve"> работы по реконструкции трансформаторной подстанции № 463 в г. Мурино, кабельной линии 6 </w:t>
      </w:r>
      <w:proofErr w:type="spellStart"/>
      <w:r w:rsidRPr="002E634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E6349">
        <w:rPr>
          <w:rFonts w:ascii="Times New Roman" w:hAnsi="Times New Roman" w:cs="Times New Roman"/>
          <w:sz w:val="28"/>
          <w:szCs w:val="28"/>
        </w:rPr>
        <w:t xml:space="preserve">, кабельной линии 0,4 </w:t>
      </w:r>
      <w:proofErr w:type="spellStart"/>
      <w:r w:rsidRPr="002E634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E6349">
        <w:rPr>
          <w:rFonts w:ascii="Times New Roman" w:hAnsi="Times New Roman" w:cs="Times New Roman"/>
          <w:sz w:val="28"/>
          <w:szCs w:val="28"/>
        </w:rPr>
        <w:t xml:space="preserve"> (1 Этап).</w:t>
      </w:r>
      <w:r w:rsidR="00B610FB">
        <w:rPr>
          <w:rFonts w:ascii="Times New Roman" w:hAnsi="Times New Roman" w:cs="Times New Roman"/>
          <w:sz w:val="28"/>
          <w:szCs w:val="28"/>
        </w:rPr>
        <w:t xml:space="preserve"> </w:t>
      </w:r>
      <w:r w:rsidR="00B610FB" w:rsidRPr="0002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610FB" w:rsidRPr="00025900">
        <w:rPr>
          <w:rFonts w:ascii="Times New Roman" w:hAnsi="Times New Roman" w:cs="Times New Roman"/>
          <w:w w:val="105"/>
          <w:sz w:val="28"/>
          <w:szCs w:val="28"/>
        </w:rPr>
        <w:t xml:space="preserve">связи с завершением </w:t>
      </w:r>
      <w:proofErr w:type="spellStart"/>
      <w:r w:rsidR="00B610FB" w:rsidRPr="00025900">
        <w:rPr>
          <w:rFonts w:ascii="Times New Roman" w:hAnsi="Times New Roman" w:cs="Times New Roman"/>
          <w:w w:val="105"/>
          <w:sz w:val="28"/>
          <w:szCs w:val="28"/>
        </w:rPr>
        <w:t>агрохозяйственного</w:t>
      </w:r>
      <w:proofErr w:type="spellEnd"/>
      <w:r w:rsidR="00B610FB" w:rsidRPr="00025900">
        <w:rPr>
          <w:rFonts w:ascii="Times New Roman" w:hAnsi="Times New Roman" w:cs="Times New Roman"/>
          <w:w w:val="105"/>
          <w:sz w:val="28"/>
          <w:szCs w:val="28"/>
        </w:rPr>
        <w:t xml:space="preserve"> сезона и ограничением на выполнени</w:t>
      </w:r>
      <w:r w:rsidR="00DB7CB4">
        <w:rPr>
          <w:rFonts w:ascii="Times New Roman" w:hAnsi="Times New Roman" w:cs="Times New Roman"/>
          <w:w w:val="105"/>
          <w:sz w:val="28"/>
          <w:szCs w:val="28"/>
        </w:rPr>
        <w:t>е</w:t>
      </w:r>
      <w:r w:rsidR="00B610FB" w:rsidRPr="00025900">
        <w:rPr>
          <w:rFonts w:ascii="Times New Roman" w:hAnsi="Times New Roman" w:cs="Times New Roman"/>
          <w:w w:val="105"/>
          <w:sz w:val="28"/>
          <w:szCs w:val="28"/>
        </w:rPr>
        <w:t xml:space="preserve"> ряда работ было принято решение о временном ограничении финансировании до апреля-мая 2022г. (до полного завершения работ по благоустройству).</w:t>
      </w:r>
    </w:p>
    <w:p w14:paraId="1CD189CA" w14:textId="1F499AF1" w:rsidR="00B610FB" w:rsidRDefault="00717E81" w:rsidP="00DB7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составило 89,</w:t>
      </w:r>
      <w:r w:rsidR="00B610FB">
        <w:rPr>
          <w:rFonts w:ascii="Times New Roman" w:hAnsi="Times New Roman" w:cs="Times New Roman"/>
          <w:sz w:val="28"/>
          <w:szCs w:val="28"/>
        </w:rPr>
        <w:t xml:space="preserve">71% </w:t>
      </w:r>
    </w:p>
    <w:p w14:paraId="52F2882C" w14:textId="2D9FD504" w:rsidR="00435ACE" w:rsidRPr="002E6349" w:rsidRDefault="00B610FB" w:rsidP="00DB7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35ACE" w:rsidRPr="002E6349">
        <w:rPr>
          <w:rFonts w:ascii="Times New Roman" w:hAnsi="Times New Roman" w:cs="Times New Roman"/>
          <w:sz w:val="28"/>
          <w:szCs w:val="28"/>
        </w:rPr>
        <w:t>Проведение второго этапа строительно-монтажных работ запланировано на 2022г.</w:t>
      </w:r>
    </w:p>
    <w:p w14:paraId="2D24E86B" w14:textId="77777777" w:rsidR="00D47CD5" w:rsidRPr="00A20820" w:rsidRDefault="00D47CD5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7A478BCA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На ул. Оборонной г. Мурино (вблизи МКД № 26 по ул. Оборонной) расположена трансформаторная подстанция ТП-13, являющаяся по факту объектом обеспечения строительства указанного многоквартирного дома. Данная подстанция укомплектована оборудованием производства середины 20-го века установленном на бетонных плитках, уложенных непосредственно на грунт и имеющая ограждающие конструкции, выполненные кустарным способом из профилированного листа.</w:t>
      </w:r>
    </w:p>
    <w:p w14:paraId="25CAAC03" w14:textId="3E4D9550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Отсутствие в продаже не только самого оборудования, использованного ранее для комплектации указанной ТП-13, но и элементов – аналогов, не позволяют осуществлять ее техническое обслуживание в соответствии с требованиями действующих норм и правил.</w:t>
      </w:r>
    </w:p>
    <w:p w14:paraId="6B35AAA8" w14:textId="4D393383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Многоквартирн</w:t>
      </w:r>
      <w:r w:rsidR="00205C5C" w:rsidRPr="002E6349">
        <w:rPr>
          <w:rFonts w:ascii="Times New Roman" w:hAnsi="Times New Roman" w:cs="Times New Roman"/>
          <w:sz w:val="28"/>
          <w:szCs w:val="28"/>
        </w:rPr>
        <w:t>ы</w:t>
      </w:r>
      <w:r w:rsidR="00B56EA9" w:rsidRPr="002E6349">
        <w:rPr>
          <w:rFonts w:ascii="Times New Roman" w:hAnsi="Times New Roman" w:cs="Times New Roman"/>
          <w:sz w:val="28"/>
          <w:szCs w:val="28"/>
        </w:rPr>
        <w:t>й</w:t>
      </w:r>
      <w:r w:rsidRPr="002E6349">
        <w:rPr>
          <w:rFonts w:ascii="Times New Roman" w:hAnsi="Times New Roman" w:cs="Times New Roman"/>
          <w:sz w:val="28"/>
          <w:szCs w:val="28"/>
        </w:rPr>
        <w:t xml:space="preserve"> дом</w:t>
      </w:r>
      <w:r w:rsidR="00B56EA9" w:rsidRPr="002E6349">
        <w:rPr>
          <w:rFonts w:ascii="Times New Roman" w:hAnsi="Times New Roman" w:cs="Times New Roman"/>
          <w:sz w:val="28"/>
          <w:szCs w:val="28"/>
        </w:rPr>
        <w:t xml:space="preserve"> № 26 по ул. Оборонной</w:t>
      </w:r>
      <w:r w:rsidRPr="002E6349">
        <w:rPr>
          <w:rFonts w:ascii="Times New Roman" w:hAnsi="Times New Roman" w:cs="Times New Roman"/>
          <w:sz w:val="28"/>
          <w:szCs w:val="28"/>
        </w:rPr>
        <w:t>, подключенны</w:t>
      </w:r>
      <w:r w:rsidR="00B56EA9" w:rsidRPr="002E6349">
        <w:rPr>
          <w:rFonts w:ascii="Times New Roman" w:hAnsi="Times New Roman" w:cs="Times New Roman"/>
          <w:sz w:val="28"/>
          <w:szCs w:val="28"/>
        </w:rPr>
        <w:t>й</w:t>
      </w:r>
      <w:r w:rsidRPr="002E6349">
        <w:rPr>
          <w:rFonts w:ascii="Times New Roman" w:hAnsi="Times New Roman" w:cs="Times New Roman"/>
          <w:sz w:val="28"/>
          <w:szCs w:val="28"/>
        </w:rPr>
        <w:t xml:space="preserve"> к ТП-13, оснащен электрическими плитами.</w:t>
      </w:r>
    </w:p>
    <w:p w14:paraId="04E0D862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Указанная подстанция имеет высокую степень физического износа.</w:t>
      </w:r>
    </w:p>
    <w:p w14:paraId="2BECD2A8" w14:textId="77777777" w:rsidR="00667EE7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В настоящее время в соответствии с муниципальным контрактом № 4 от 02.08.2021г. подрядной организацией ООО «СТР инжиниринг» выполнены проектно-изыскательские работы по «Разработке проектной документации по реконструкции трансформаторной подстанции № 13 в г. Мурино, кабельной линии 10кВ, кабельной линии 0,4 </w:t>
      </w:r>
      <w:proofErr w:type="spellStart"/>
      <w:r w:rsidRPr="002E634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E6349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0783538" w14:textId="77777777" w:rsidR="00667EE7" w:rsidRDefault="00667EE7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025900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>
        <w:rPr>
          <w:rFonts w:ascii="Times New Roman" w:hAnsi="Times New Roman" w:cs="Times New Roman"/>
          <w:w w:val="105"/>
          <w:sz w:val="28"/>
          <w:szCs w:val="28"/>
        </w:rPr>
        <w:t>некачественно выполненной работой по разработке проектно-сметной документации, представленной на экспертизу в ГАУ «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ЛОЭксп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</w:rPr>
        <w:t xml:space="preserve">» и </w:t>
      </w:r>
      <w:r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продлением сроков ее рассмотрения для внесения соответствующих корректировок подрядной организацией ООО </w:t>
      </w:r>
      <w:r w:rsidRPr="00992300">
        <w:rPr>
          <w:rFonts w:ascii="Times New Roman" w:hAnsi="Times New Roman" w:cs="Times New Roman"/>
          <w:w w:val="105"/>
          <w:sz w:val="28"/>
          <w:szCs w:val="28"/>
        </w:rPr>
        <w:t xml:space="preserve">«Строй инжиниринг». Администрацией МО «Мурино» в адрес комитета по ТЭК ЛО было направлено письмо исх. № 5832/01-12 от 24.12.2021г. о переносе </w:t>
      </w:r>
      <w:r w:rsidRPr="00992300">
        <w:rPr>
          <w:rFonts w:ascii="Times New Roman" w:hAnsi="Times New Roman" w:cs="Times New Roman"/>
          <w:bCs/>
          <w:sz w:val="28"/>
          <w:szCs w:val="28"/>
        </w:rPr>
        <w:t>денежных средств с 2021г. на 2022г.</w:t>
      </w:r>
    </w:p>
    <w:p w14:paraId="6DF95BE2" w14:textId="41660085" w:rsidR="00667EE7" w:rsidRDefault="00667EE7" w:rsidP="00484F64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92300">
        <w:rPr>
          <w:rFonts w:ascii="Times New Roman" w:hAnsi="Times New Roman" w:cs="Times New Roman"/>
          <w:w w:val="105"/>
          <w:sz w:val="28"/>
          <w:szCs w:val="28"/>
        </w:rPr>
        <w:t xml:space="preserve">Стоимость экспертизы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проектно-сметной </w:t>
      </w:r>
      <w:r w:rsidRPr="00992300">
        <w:rPr>
          <w:rFonts w:ascii="Times New Roman" w:hAnsi="Times New Roman" w:cs="Times New Roman"/>
          <w:w w:val="105"/>
          <w:sz w:val="28"/>
          <w:szCs w:val="28"/>
        </w:rPr>
        <w:t>документации составила</w:t>
      </w:r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14:paraId="40D9EA10" w14:textId="61ED5EEE" w:rsidR="00435ACE" w:rsidRPr="002E6349" w:rsidRDefault="00480B26" w:rsidP="00FA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562 203,56 руб.</w:t>
      </w:r>
    </w:p>
    <w:p w14:paraId="02F54614" w14:textId="77777777" w:rsidR="00435ACE" w:rsidRPr="002E6349" w:rsidRDefault="00435ACE" w:rsidP="00FA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Проведение строительно-монтажных работ запланировано на 2022г.</w:t>
      </w:r>
    </w:p>
    <w:p w14:paraId="65DF413A" w14:textId="32F6B257" w:rsidR="00B32796" w:rsidRPr="002E6349" w:rsidRDefault="00B32796" w:rsidP="00FA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МО «Муринское городское поселение» участвует в софинансировании перечисленных работ в соотношении 95% средств из Областного бюджета и 5% - за счет средств местного бюджета.</w:t>
      </w:r>
    </w:p>
    <w:p w14:paraId="168E0DB6" w14:textId="6D0D4A4A" w:rsidR="00435ACE" w:rsidRPr="005315A0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32AF1E4D" w14:textId="037D22FB" w:rsidR="00774914" w:rsidRPr="002E6349" w:rsidRDefault="008B47EA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Необходимо провести мероприятия 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Технологическому присоединению к тепловым сетям здания администрации (г. Мурино, ул. Оборонная, 32 А) с последующей установкой Автоматизированного индивидуального теплового пункта с погодным регулированием (далее АИТП) (завершение мероприятий 2007-2017гг.)</w:t>
      </w:r>
    </w:p>
    <w:p w14:paraId="0897FFA7" w14:textId="65753ADB" w:rsidR="00774914" w:rsidRPr="005315A0" w:rsidRDefault="00774914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676268F3" w14:textId="7221DF5F" w:rsidR="008B47EA" w:rsidRPr="002E6349" w:rsidRDefault="008B47EA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22.02.2012 г. № 154 «О требованиях к схемам теплоснабжения, порядку их разработки и утверждения» существует необходимость ежегодной актуализация схемы теплоснабжения в </w:t>
      </w:r>
      <w:r w:rsidR="00A930C2" w:rsidRPr="002E6349">
        <w:rPr>
          <w:rFonts w:ascii="Times New Roman" w:hAnsi="Times New Roman" w:cs="Times New Roman"/>
          <w:sz w:val="28"/>
          <w:szCs w:val="28"/>
        </w:rPr>
        <w:t xml:space="preserve">2021, </w:t>
      </w:r>
      <w:r w:rsidRPr="002E6349">
        <w:rPr>
          <w:rFonts w:ascii="Times New Roman" w:hAnsi="Times New Roman" w:cs="Times New Roman"/>
          <w:sz w:val="28"/>
          <w:szCs w:val="28"/>
        </w:rPr>
        <w:t>2022, 2023</w:t>
      </w:r>
      <w:r w:rsidR="00A930C2" w:rsidRPr="002E6349">
        <w:rPr>
          <w:rFonts w:ascii="Times New Roman" w:hAnsi="Times New Roman" w:cs="Times New Roman"/>
          <w:sz w:val="28"/>
          <w:szCs w:val="28"/>
        </w:rPr>
        <w:t xml:space="preserve"> и</w:t>
      </w:r>
      <w:r w:rsidRPr="002E6349">
        <w:rPr>
          <w:rFonts w:ascii="Times New Roman" w:hAnsi="Times New Roman" w:cs="Times New Roman"/>
          <w:sz w:val="28"/>
          <w:szCs w:val="28"/>
        </w:rPr>
        <w:t xml:space="preserve"> 2024 годах.</w:t>
      </w:r>
    </w:p>
    <w:p w14:paraId="784E90CF" w14:textId="77777777" w:rsidR="008B47EA" w:rsidRPr="005315A0" w:rsidRDefault="008B47EA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45610F0A" w14:textId="6984926E" w:rsidR="008B47EA" w:rsidRPr="002E6349" w:rsidRDefault="008B47EA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требований </w:t>
      </w:r>
      <w:r w:rsidRPr="002E6349">
        <w:rPr>
          <w:rFonts w:ascii="Times New Roman" w:hAnsi="Times New Roman" w:cs="Times New Roman"/>
          <w:sz w:val="28"/>
          <w:szCs w:val="28"/>
        </w:rPr>
        <w:t>приказа Минэнерго от 12.03.2013 г. № 103 «Об утверждении Правил оценки готовности к отопительному периоду», постановления Правительства Ленинградской области от 19.06.2008 г. №177 «Об утверждении Правил подготовки и проведения отопительного сезона в Ленинградской области», методических рекомендаций Госстроя России от 06.09.2000 г. № 203 (МДС 41-6-2001) по «Подготовке к проведению отопительного периода и повышению надежности систем коммунального теплоснабжения в городах и населенных пунктах РФ» - т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ехническое обслуживание, ремонт имущества муниципальной казны МО «Мурино» (для эксплуатации в отопительный период 202</w:t>
      </w:r>
      <w:r w:rsidR="00787ED9"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87ED9"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D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гг.) - центрального теплового пункта (далее ЦТП) по адресу: г. Мурино, </w:t>
      </w:r>
      <w:proofErr w:type="spellStart"/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Оборонная, 51 и сетей теплоснабжения (9,043 км ).</w:t>
      </w:r>
    </w:p>
    <w:p w14:paraId="651CCD19" w14:textId="005F8AE9" w:rsidR="008B47EA" w:rsidRPr="005315A0" w:rsidRDefault="008B47EA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14:paraId="5E8C8164" w14:textId="00C4D91B" w:rsidR="00A930C2" w:rsidRPr="00C62DD3" w:rsidRDefault="00A930C2" w:rsidP="00C62D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DD3">
        <w:rPr>
          <w:rFonts w:ascii="Times New Roman" w:hAnsi="Times New Roman" w:cs="Times New Roman"/>
          <w:sz w:val="28"/>
          <w:szCs w:val="28"/>
        </w:rPr>
        <w:t xml:space="preserve">В связи с серьезным физическим и моральным износом инженерных сетей, оборудования и объектов инженерной инфраструктуры, а так же в соответствии с требованиями нормативных документов дополнительно к перечисленным мероприятиям на территории МО «Муринское городское поселение» Всеволожского муниципального района Ленинградской области в период 2021 – 2024 годы необходимо провести мероприятия по проектированию, реконструкции и строительству наружных инженерных сетей и сооружений, направленные на увеличение надежности энергообеспечения объектов и повышение качества жизни населения, </w:t>
      </w:r>
      <w:r w:rsidR="003C3C2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C62DD3">
        <w:rPr>
          <w:rFonts w:ascii="Times New Roman" w:hAnsi="Times New Roman" w:cs="Times New Roman"/>
          <w:sz w:val="28"/>
          <w:szCs w:val="28"/>
        </w:rPr>
        <w:t xml:space="preserve">безопасные и комфортные условия для проживания граждан. </w:t>
      </w:r>
    </w:p>
    <w:p w14:paraId="0B678498" w14:textId="257DC03B" w:rsidR="00A930C2" w:rsidRPr="005315A0" w:rsidRDefault="00A930C2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14:paraId="378AC787" w14:textId="3C6E4B74" w:rsidR="008B47EA" w:rsidRPr="002E6349" w:rsidRDefault="008B47EA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lastRenderedPageBreak/>
        <w:t xml:space="preserve">Для повышения уровня жизни населения 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МКД № 2-24 по ул. Оборонной</w:t>
      </w:r>
      <w:r w:rsidRPr="002E6349">
        <w:rPr>
          <w:rFonts w:ascii="Times New Roman" w:hAnsi="Times New Roman" w:cs="Times New Roman"/>
          <w:sz w:val="28"/>
          <w:szCs w:val="28"/>
        </w:rPr>
        <w:t xml:space="preserve"> необходимо произвести р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еконструкцию (ремонт/замену) кабельных линий КЛ-0,4 </w:t>
      </w:r>
      <w:proofErr w:type="spellStart"/>
      <w:r w:rsidRPr="002E6349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 и замену уличных вводных распределительных киосков.</w:t>
      </w:r>
    </w:p>
    <w:p w14:paraId="6215582A" w14:textId="7BD6ACC2" w:rsidR="008B47EA" w:rsidRPr="002E6349" w:rsidRDefault="008B47EA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Так же необходимо произвести реконструкцию (ремонт/замену) кабельных линий уличного освещения на ул. Шоссе в </w:t>
      </w:r>
      <w:proofErr w:type="spellStart"/>
      <w:r w:rsidRPr="002E6349">
        <w:rPr>
          <w:rFonts w:ascii="Times New Roman" w:hAnsi="Times New Roman" w:cs="Times New Roman"/>
          <w:color w:val="000000"/>
          <w:sz w:val="28"/>
          <w:szCs w:val="28"/>
        </w:rPr>
        <w:t>Лаврики</w:t>
      </w:r>
      <w:proofErr w:type="spellEnd"/>
      <w:r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 (0,4 </w:t>
      </w:r>
      <w:proofErr w:type="spellStart"/>
      <w:r w:rsidRPr="002E6349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2E6349">
        <w:rPr>
          <w:rFonts w:ascii="Times New Roman" w:hAnsi="Times New Roman" w:cs="Times New Roman"/>
          <w:color w:val="000000"/>
          <w:sz w:val="28"/>
          <w:szCs w:val="28"/>
        </w:rPr>
        <w:t>) до ТП-9452.</w:t>
      </w:r>
    </w:p>
    <w:p w14:paraId="75AE8503" w14:textId="77777777" w:rsidR="00900261" w:rsidRPr="005315A0" w:rsidRDefault="00900261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14:paraId="4882E408" w14:textId="71AC8F5A" w:rsidR="004A72B1" w:rsidRPr="002E6349" w:rsidRDefault="00900261">
      <w:pPr>
        <w:pStyle w:val="af3"/>
        <w:tabs>
          <w:tab w:val="left" w:pos="508"/>
        </w:tabs>
        <w:spacing w:before="0"/>
        <w:ind w:firstLine="567"/>
        <w:rPr>
          <w:b/>
          <w:sz w:val="28"/>
          <w:szCs w:val="28"/>
        </w:rPr>
      </w:pPr>
      <w:r w:rsidRPr="002E6349">
        <w:rPr>
          <w:sz w:val="28"/>
          <w:szCs w:val="28"/>
          <w:lang w:eastAsia="en-US"/>
        </w:rPr>
        <w:t>Для по</w:t>
      </w:r>
      <w:r w:rsidR="008B47EA" w:rsidRPr="002E6349">
        <w:rPr>
          <w:sz w:val="28"/>
          <w:szCs w:val="28"/>
        </w:rPr>
        <w:t>вышени</w:t>
      </w:r>
      <w:r w:rsidRPr="002E6349">
        <w:rPr>
          <w:sz w:val="28"/>
          <w:szCs w:val="28"/>
        </w:rPr>
        <w:t>я</w:t>
      </w:r>
      <w:r w:rsidR="008B47EA" w:rsidRPr="002E6349">
        <w:rPr>
          <w:sz w:val="28"/>
          <w:szCs w:val="28"/>
        </w:rPr>
        <w:t xml:space="preserve"> уровня жизни населения МКД 40, 40А, 40Б, 40В 40Г, 40Д, 40Е дер. </w:t>
      </w:r>
      <w:proofErr w:type="spellStart"/>
      <w:r w:rsidR="008B47EA" w:rsidRPr="002E6349">
        <w:rPr>
          <w:sz w:val="28"/>
          <w:szCs w:val="28"/>
        </w:rPr>
        <w:t>Лаврики</w:t>
      </w:r>
      <w:proofErr w:type="spellEnd"/>
      <w:r w:rsidR="008B47EA" w:rsidRPr="002E6349">
        <w:rPr>
          <w:sz w:val="28"/>
          <w:szCs w:val="28"/>
        </w:rPr>
        <w:t xml:space="preserve"> и </w:t>
      </w:r>
      <w:r w:rsidRPr="002E6349">
        <w:rPr>
          <w:sz w:val="28"/>
          <w:szCs w:val="28"/>
        </w:rPr>
        <w:t xml:space="preserve">во </w:t>
      </w:r>
      <w:r w:rsidR="008B47EA" w:rsidRPr="002E6349">
        <w:rPr>
          <w:sz w:val="28"/>
          <w:szCs w:val="28"/>
        </w:rPr>
        <w:t>и</w:t>
      </w:r>
      <w:r w:rsidR="008B47EA" w:rsidRPr="002E6349">
        <w:rPr>
          <w:color w:val="000000"/>
          <w:sz w:val="28"/>
          <w:szCs w:val="28"/>
        </w:rPr>
        <w:t xml:space="preserve">сполнение требований </w:t>
      </w:r>
      <w:r w:rsidR="008B47EA" w:rsidRPr="002E6349">
        <w:rPr>
          <w:sz w:val="28"/>
          <w:szCs w:val="28"/>
        </w:rPr>
        <w:t xml:space="preserve">приказа Минэнерго от 12.03.2013 г. № 103 «Об утверждении Правил оценки готовности к отопительному периоду», постановления Правительства Ленинградской области от 19.06.2008 г. №177 «Об утверждении Правил подготовки и проведения отопительного сезона в Ленинградской области», методических рекомендаций Госстроя России от 06.09.2000 г. № 203 (МДС 41-6-2001) по «Подготовке к проведению отопительного периода и повышению надежности систем коммунального теплоснабжения в городах и населенных пунктах РФ» </w:t>
      </w:r>
      <w:r w:rsidRPr="002E6349">
        <w:rPr>
          <w:sz w:val="28"/>
          <w:szCs w:val="28"/>
        </w:rPr>
        <w:t>необходимо производить</w:t>
      </w:r>
      <w:r w:rsidR="008B47EA" w:rsidRPr="002E6349">
        <w:rPr>
          <w:sz w:val="28"/>
          <w:szCs w:val="28"/>
        </w:rPr>
        <w:t xml:space="preserve"> т</w:t>
      </w:r>
      <w:r w:rsidR="008B47EA" w:rsidRPr="002E6349">
        <w:rPr>
          <w:color w:val="000000"/>
          <w:sz w:val="28"/>
          <w:szCs w:val="28"/>
        </w:rPr>
        <w:t xml:space="preserve">ехническое обслуживание, ремонт имущества муниципальной казны МО «Мурино» (для эксплуатации в отопительный период 2022-2023гг.) - сетей теплоснабжения д. </w:t>
      </w:r>
      <w:proofErr w:type="spellStart"/>
      <w:r w:rsidR="008B47EA" w:rsidRPr="002E6349">
        <w:rPr>
          <w:color w:val="000000"/>
          <w:sz w:val="28"/>
          <w:szCs w:val="28"/>
        </w:rPr>
        <w:t>Лаврики</w:t>
      </w:r>
      <w:proofErr w:type="spellEnd"/>
      <w:r w:rsidR="00094FB0" w:rsidRPr="002E6349">
        <w:rPr>
          <w:color w:val="000000"/>
          <w:sz w:val="28"/>
          <w:szCs w:val="28"/>
        </w:rPr>
        <w:t xml:space="preserve">, протяженностью 971,5 м </w:t>
      </w:r>
      <w:r w:rsidR="008B47EA" w:rsidRPr="002E6349">
        <w:rPr>
          <w:color w:val="000000"/>
          <w:sz w:val="28"/>
          <w:szCs w:val="28"/>
        </w:rPr>
        <w:t>(971,5м =1943м/2).</w:t>
      </w:r>
    </w:p>
    <w:p w14:paraId="00D2D0C5" w14:textId="50A41F5C" w:rsidR="00460D6B" w:rsidRPr="005315A0" w:rsidRDefault="00460D6B" w:rsidP="00E95B0D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45941DB3" w14:textId="77777777" w:rsidR="00B86FF9" w:rsidRDefault="00B86FF9" w:rsidP="00B86FF9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соблюдения требований законодательства Российской Федерации в части Разработки и актуализации схем, программ и балансов н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еобходимо предусмотреть финансирование и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зготовления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документов:</w:t>
      </w:r>
    </w:p>
    <w:p w14:paraId="5E443AE3" w14:textId="77777777" w:rsidR="00B86FF9" w:rsidRDefault="00B86FF9" w:rsidP="00B86FF9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актуализированная схема водоснабжения/водоотведения МО «Муринское городское поселение».</w:t>
      </w:r>
    </w:p>
    <w:p w14:paraId="7A93EEA7" w14:textId="77777777" w:rsidR="00B86FF9" w:rsidRDefault="00B86FF9" w:rsidP="00B86FF9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топливно-энергетического баланса МО «Мурино».</w:t>
      </w:r>
    </w:p>
    <w:p w14:paraId="183774DB" w14:textId="77777777" w:rsidR="00B86FF9" w:rsidRDefault="00B86FF9" w:rsidP="00B86FF9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программы по энергосбережению и энергоэффективности объектов МО «Мурино» </w:t>
      </w:r>
    </w:p>
    <w:p w14:paraId="228AB686" w14:textId="77777777" w:rsidR="00B86FF9" w:rsidRDefault="00B86FF9" w:rsidP="00B86FF9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ежегодной актуализированной схемы теплоснабжения МО «Мурино».</w:t>
      </w:r>
    </w:p>
    <w:p w14:paraId="3E88F8AA" w14:textId="77777777" w:rsidR="00B86FF9" w:rsidRPr="000830EF" w:rsidRDefault="00B86FF9" w:rsidP="00B86FF9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документации объектов инженерной инфраструктуры (технических паспортов на тепловые сети и сети электроснабжения)</w:t>
      </w:r>
      <w:r w:rsidRPr="000830EF">
        <w:rPr>
          <w:rFonts w:ascii="Times New Roman" w:hAnsi="Times New Roman" w:cs="Times New Roman"/>
          <w:sz w:val="28"/>
          <w:szCs w:val="28"/>
        </w:rPr>
        <w:t>.</w:t>
      </w:r>
    </w:p>
    <w:p w14:paraId="27B85E43" w14:textId="77777777" w:rsidR="00B86FF9" w:rsidRPr="005315A0" w:rsidRDefault="00B86FF9" w:rsidP="00B86FF9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6704F546" w14:textId="77777777" w:rsidR="00B86FF9" w:rsidRPr="000830EF" w:rsidRDefault="00B86FF9" w:rsidP="00B86FF9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0E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обеспечения безопасности функционирования улично-дорожной сети, а также возможности технического обслуживания принятой в муниципальную казну сети ливневой канализации Западного микрорайона г. Мурино, необходимо провести экспертизу указанной Ливневой канализации.</w:t>
      </w:r>
    </w:p>
    <w:p w14:paraId="4D9D2EE8" w14:textId="0CD027F3" w:rsidR="00D74A57" w:rsidRDefault="00D74A57" w:rsidP="00E95B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9FB3D7" w14:textId="77777777" w:rsidR="00460D6B" w:rsidRPr="00E95B0D" w:rsidRDefault="00460D6B" w:rsidP="00E95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0D">
        <w:rPr>
          <w:rFonts w:ascii="Times New Roman" w:hAnsi="Times New Roman" w:cs="Times New Roman"/>
          <w:b/>
          <w:sz w:val="28"/>
          <w:szCs w:val="28"/>
        </w:rPr>
        <w:t>2. Описание целей муниципальной программы и подпрограмм</w:t>
      </w:r>
    </w:p>
    <w:p w14:paraId="33C30145" w14:textId="77777777" w:rsidR="00460D6B" w:rsidRPr="005315A0" w:rsidRDefault="00460D6B" w:rsidP="00E95B0D">
      <w:pPr>
        <w:spacing w:after="0" w:line="240" w:lineRule="auto"/>
        <w:ind w:left="-32" w:firstLine="599"/>
        <w:jc w:val="both"/>
        <w:rPr>
          <w:rFonts w:ascii="Times New Roman" w:hAnsi="Times New Roman" w:cs="Times New Roman"/>
          <w:sz w:val="14"/>
          <w:szCs w:val="14"/>
        </w:rPr>
      </w:pPr>
    </w:p>
    <w:p w14:paraId="5B1481F4" w14:textId="5C3EE509" w:rsidR="00460D6B" w:rsidRPr="00E95B0D" w:rsidRDefault="00460D6B" w:rsidP="00E95B0D">
      <w:pPr>
        <w:spacing w:after="0" w:line="240" w:lineRule="auto"/>
        <w:ind w:left="-32" w:firstLine="599"/>
        <w:jc w:val="both"/>
        <w:rPr>
          <w:rFonts w:ascii="Times New Roman" w:hAnsi="Times New Roman" w:cs="Times New Roman"/>
          <w:sz w:val="28"/>
          <w:szCs w:val="28"/>
        </w:rPr>
      </w:pPr>
      <w:r w:rsidRPr="00E95B0D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E95B0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</w:t>
      </w:r>
      <w:r w:rsidRPr="00E95B0D">
        <w:rPr>
          <w:rFonts w:ascii="Times New Roman" w:hAnsi="Times New Roman" w:cs="Times New Roman"/>
          <w:sz w:val="28"/>
          <w:szCs w:val="28"/>
        </w:rPr>
        <w:t xml:space="preserve"> на 2021-202</w:t>
      </w:r>
      <w:r w:rsidR="00CB103D">
        <w:rPr>
          <w:rFonts w:ascii="Times New Roman" w:hAnsi="Times New Roman" w:cs="Times New Roman"/>
          <w:sz w:val="28"/>
          <w:szCs w:val="28"/>
        </w:rPr>
        <w:t>4</w:t>
      </w:r>
      <w:r w:rsidRPr="00E95B0D">
        <w:rPr>
          <w:rFonts w:ascii="Times New Roman" w:hAnsi="Times New Roman" w:cs="Times New Roman"/>
          <w:sz w:val="28"/>
          <w:szCs w:val="28"/>
        </w:rPr>
        <w:t xml:space="preserve"> годы и ее подпрограммы направленны на исполнение требований Федеральных законов Российской Федерации, повышение энергетической эффективности при передаче и потреблении тепловой энергии улучшение качества жизни населения, обеспечение безопасных и комфортных условий для проживания </w:t>
      </w:r>
      <w:r w:rsidRPr="00E95B0D">
        <w:rPr>
          <w:rFonts w:ascii="Times New Roman" w:hAnsi="Times New Roman" w:cs="Times New Roman"/>
          <w:sz w:val="28"/>
          <w:szCs w:val="28"/>
        </w:rPr>
        <w:lastRenderedPageBreak/>
        <w:t>граждан, повышение уровня газификации территории МО «Муринское городское поселение», создание условий для надежного обеспечения электроснабжения.</w:t>
      </w:r>
    </w:p>
    <w:p w14:paraId="3CCA5395" w14:textId="79F7DFCF" w:rsidR="00460D6B" w:rsidRPr="00E95B0D" w:rsidRDefault="00460D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0D">
        <w:rPr>
          <w:rFonts w:ascii="Times New Roman" w:hAnsi="Times New Roman" w:cs="Times New Roman"/>
          <w:sz w:val="28"/>
          <w:szCs w:val="28"/>
        </w:rPr>
        <w:t xml:space="preserve">Целью программы является удовлетворение потребностей населения в бесперебойном получении тепло, </w:t>
      </w:r>
      <w:proofErr w:type="spellStart"/>
      <w:r w:rsidRPr="00E95B0D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95B0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95B0D">
        <w:rPr>
          <w:rFonts w:ascii="Times New Roman" w:hAnsi="Times New Roman" w:cs="Times New Roman"/>
          <w:sz w:val="28"/>
          <w:szCs w:val="28"/>
        </w:rPr>
        <w:t>электроснабжени</w:t>
      </w:r>
      <w:r w:rsidR="00A930C2" w:rsidRPr="00E95B0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5100B">
        <w:rPr>
          <w:rFonts w:ascii="Times New Roman" w:hAnsi="Times New Roman" w:cs="Times New Roman"/>
          <w:sz w:val="28"/>
          <w:szCs w:val="28"/>
        </w:rPr>
        <w:t xml:space="preserve"> и разработка требуемой технической документации</w:t>
      </w:r>
      <w:r w:rsidRPr="00E95B0D">
        <w:rPr>
          <w:rFonts w:ascii="Times New Roman" w:hAnsi="Times New Roman" w:cs="Times New Roman"/>
          <w:sz w:val="28"/>
          <w:szCs w:val="28"/>
        </w:rPr>
        <w:t>.</w:t>
      </w:r>
    </w:p>
    <w:p w14:paraId="75B5E523" w14:textId="77777777" w:rsidR="00460D6B" w:rsidRPr="002E6349" w:rsidRDefault="00460D6B" w:rsidP="008B47EA">
      <w:pPr>
        <w:pStyle w:val="af3"/>
        <w:spacing w:before="0"/>
        <w:ind w:firstLine="567"/>
        <w:rPr>
          <w:b/>
          <w:sz w:val="28"/>
          <w:szCs w:val="28"/>
        </w:rPr>
      </w:pPr>
    </w:p>
    <w:p w14:paraId="1ACA5039" w14:textId="7D9C10C7" w:rsidR="007E3C49" w:rsidRPr="002E6349" w:rsidRDefault="00A33C9A" w:rsidP="00A33C9A">
      <w:pPr>
        <w:pStyle w:val="af3"/>
        <w:spacing w:before="0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2E6349">
        <w:rPr>
          <w:b/>
          <w:sz w:val="28"/>
          <w:szCs w:val="28"/>
        </w:rPr>
        <w:t xml:space="preserve">3. </w:t>
      </w:r>
      <w:r w:rsidR="007E3C49" w:rsidRPr="002E6349">
        <w:rPr>
          <w:b/>
          <w:sz w:val="28"/>
          <w:szCs w:val="28"/>
        </w:rPr>
        <w:t>Цели, задачи и ожидаемый результат программы</w:t>
      </w:r>
    </w:p>
    <w:p w14:paraId="76C77E97" w14:textId="22FC760C" w:rsidR="007E3C49" w:rsidRPr="005315A0" w:rsidRDefault="007E3C49" w:rsidP="00A33C9A">
      <w:pPr>
        <w:pStyle w:val="af3"/>
        <w:spacing w:before="0"/>
        <w:ind w:firstLine="567"/>
        <w:rPr>
          <w:rFonts w:eastAsiaTheme="minorHAnsi"/>
          <w:sz w:val="14"/>
          <w:szCs w:val="14"/>
          <w:lang w:eastAsia="en-US"/>
        </w:rPr>
      </w:pPr>
    </w:p>
    <w:p w14:paraId="54F1F9C5" w14:textId="77777777" w:rsidR="00DC5C82" w:rsidRPr="002E6349" w:rsidRDefault="00DC5C82" w:rsidP="00DC5C82">
      <w:pPr>
        <w:pStyle w:val="af3"/>
        <w:spacing w:before="0"/>
        <w:ind w:firstLine="567"/>
        <w:rPr>
          <w:rFonts w:eastAsiaTheme="minorHAnsi"/>
          <w:sz w:val="28"/>
          <w:szCs w:val="28"/>
          <w:lang w:eastAsia="en-US"/>
        </w:rPr>
      </w:pPr>
      <w:r w:rsidRPr="002E6349">
        <w:rPr>
          <w:rFonts w:eastAsiaTheme="minorHAnsi"/>
          <w:sz w:val="28"/>
          <w:szCs w:val="28"/>
          <w:lang w:eastAsia="en-US"/>
        </w:rPr>
        <w:t>Основными целями программы являются:</w:t>
      </w:r>
    </w:p>
    <w:p w14:paraId="132EA846" w14:textId="2FCB0070" w:rsidR="00D0680B" w:rsidRPr="002E6349" w:rsidRDefault="00DC5C82" w:rsidP="00D0680B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EF2B5B" w:rsidRPr="002E6349">
        <w:rPr>
          <w:rFonts w:ascii="Times New Roman" w:hAnsi="Times New Roman" w:cs="Times New Roman"/>
          <w:sz w:val="28"/>
          <w:szCs w:val="28"/>
        </w:rPr>
        <w:t>И</w:t>
      </w:r>
      <w:r w:rsidR="00EF2B5B" w:rsidRPr="00E95B0D">
        <w:rPr>
          <w:rFonts w:ascii="Times New Roman" w:hAnsi="Times New Roman" w:cs="Times New Roman"/>
          <w:sz w:val="28"/>
          <w:szCs w:val="28"/>
        </w:rPr>
        <w:t xml:space="preserve">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 и повышение уровня жизни населения </w:t>
      </w:r>
      <w:r w:rsidR="00EF2B5B" w:rsidRPr="00E95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многоквартирных домах №№ 2, 4, 6, 8, 10, 12, 14, 18, 20, 24, 26, по ул. Оборонной г. Мурино.</w:t>
      </w:r>
    </w:p>
    <w:p w14:paraId="5381BDBB" w14:textId="7BB54470" w:rsidR="00DC5C82" w:rsidRPr="002E6349" w:rsidRDefault="00D0680B" w:rsidP="00DC5C82">
      <w:pPr>
        <w:pStyle w:val="a4"/>
        <w:tabs>
          <w:tab w:val="left" w:pos="7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DC5C82" w:rsidRPr="002E6349">
        <w:rPr>
          <w:rFonts w:ascii="Times New Roman" w:hAnsi="Times New Roman" w:cs="Times New Roman"/>
          <w:sz w:val="28"/>
          <w:szCs w:val="28"/>
        </w:rPr>
        <w:t>Комплексное развитие территории МО «Муринское городское поселение» Всеволожского муниципального района Ленинградской области, повышение качества жизни населения частной жилой застройки, путем повышения уровня газификации территории МО «Муринское городское поселение» и снижение затрат населения на отопление.</w:t>
      </w:r>
    </w:p>
    <w:p w14:paraId="045B5E8C" w14:textId="7A3ABEC3" w:rsidR="003B4A49" w:rsidRPr="002E6349" w:rsidRDefault="003B4A49" w:rsidP="003B4A49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Повышение уровня жизни населения МКД </w:t>
      </w:r>
      <w:r w:rsidR="000B72F1" w:rsidRPr="002E6349">
        <w:rPr>
          <w:rFonts w:ascii="Times New Roman" w:hAnsi="Times New Roman" w:cs="Times New Roman"/>
          <w:sz w:val="28"/>
          <w:szCs w:val="28"/>
        </w:rPr>
        <w:t xml:space="preserve">№№ </w:t>
      </w:r>
      <w:r w:rsidRPr="002E6349">
        <w:rPr>
          <w:rFonts w:ascii="Times New Roman" w:hAnsi="Times New Roman" w:cs="Times New Roman"/>
          <w:sz w:val="28"/>
          <w:szCs w:val="28"/>
        </w:rPr>
        <w:t xml:space="preserve">36, 45, 47, 53 и 55 </w:t>
      </w:r>
      <w:r w:rsidR="000B72F1" w:rsidRPr="002E6349">
        <w:rPr>
          <w:rFonts w:ascii="Times New Roman" w:hAnsi="Times New Roman" w:cs="Times New Roman"/>
          <w:sz w:val="28"/>
          <w:szCs w:val="28"/>
        </w:rPr>
        <w:t>по</w:t>
      </w:r>
      <w:r w:rsidRPr="002E6349">
        <w:rPr>
          <w:rFonts w:ascii="Times New Roman" w:hAnsi="Times New Roman" w:cs="Times New Roman"/>
          <w:sz w:val="28"/>
          <w:szCs w:val="28"/>
        </w:rPr>
        <w:t xml:space="preserve"> ул. Оборонной г. Мурино МО «Муринское городское поселение» за счет реконструкции ТП-463, ВЛ-6кВ, КЛ-6кВ</w:t>
      </w:r>
      <w:r w:rsidR="00597F95" w:rsidRPr="002E6349">
        <w:rPr>
          <w:rFonts w:ascii="Times New Roman" w:hAnsi="Times New Roman" w:cs="Times New Roman"/>
          <w:sz w:val="28"/>
          <w:szCs w:val="28"/>
        </w:rPr>
        <w:t xml:space="preserve"> и</w:t>
      </w:r>
      <w:r w:rsidRPr="002E6349">
        <w:rPr>
          <w:rFonts w:ascii="Times New Roman" w:hAnsi="Times New Roman" w:cs="Times New Roman"/>
          <w:sz w:val="28"/>
          <w:szCs w:val="28"/>
        </w:rPr>
        <w:t xml:space="preserve"> КЛ-0,4кВ.</w:t>
      </w:r>
    </w:p>
    <w:p w14:paraId="37E1AA9B" w14:textId="0886BD9B" w:rsidR="00597F95" w:rsidRPr="002E6349" w:rsidRDefault="00597F95" w:rsidP="00597F95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Повышение уровня жизни населения МКД </w:t>
      </w:r>
      <w:r w:rsidR="000B72F1" w:rsidRPr="002E6349">
        <w:rPr>
          <w:rFonts w:ascii="Times New Roman" w:hAnsi="Times New Roman" w:cs="Times New Roman"/>
          <w:sz w:val="28"/>
          <w:szCs w:val="28"/>
        </w:rPr>
        <w:t xml:space="preserve">№ </w:t>
      </w:r>
      <w:r w:rsidRPr="002E6349">
        <w:rPr>
          <w:rFonts w:ascii="Times New Roman" w:hAnsi="Times New Roman" w:cs="Times New Roman"/>
          <w:sz w:val="28"/>
          <w:szCs w:val="28"/>
        </w:rPr>
        <w:t xml:space="preserve">26 </w:t>
      </w:r>
      <w:r w:rsidR="000B72F1" w:rsidRPr="002E6349">
        <w:rPr>
          <w:rFonts w:ascii="Times New Roman" w:hAnsi="Times New Roman" w:cs="Times New Roman"/>
          <w:sz w:val="28"/>
          <w:szCs w:val="28"/>
        </w:rPr>
        <w:t>по</w:t>
      </w:r>
      <w:r w:rsidRPr="002E6349">
        <w:rPr>
          <w:rFonts w:ascii="Times New Roman" w:hAnsi="Times New Roman" w:cs="Times New Roman"/>
          <w:sz w:val="28"/>
          <w:szCs w:val="28"/>
        </w:rPr>
        <w:t xml:space="preserve"> ул. Оборонной г. Мурино МО «Муринское городское поселение» за счет реконструкции ТП-13, КЛ-</w:t>
      </w:r>
      <w:r w:rsidR="000B72F1" w:rsidRPr="002E6349">
        <w:rPr>
          <w:rFonts w:ascii="Times New Roman" w:hAnsi="Times New Roman" w:cs="Times New Roman"/>
          <w:sz w:val="28"/>
          <w:szCs w:val="28"/>
        </w:rPr>
        <w:t>10к</w:t>
      </w:r>
      <w:r w:rsidRPr="002E6349">
        <w:rPr>
          <w:rFonts w:ascii="Times New Roman" w:hAnsi="Times New Roman" w:cs="Times New Roman"/>
          <w:sz w:val="28"/>
          <w:szCs w:val="28"/>
        </w:rPr>
        <w:t>В</w:t>
      </w:r>
      <w:r w:rsidR="000B72F1" w:rsidRPr="002E6349">
        <w:rPr>
          <w:rFonts w:ascii="Times New Roman" w:hAnsi="Times New Roman" w:cs="Times New Roman"/>
          <w:sz w:val="28"/>
          <w:szCs w:val="28"/>
        </w:rPr>
        <w:t xml:space="preserve"> и</w:t>
      </w:r>
      <w:r w:rsidRPr="002E6349">
        <w:rPr>
          <w:rFonts w:ascii="Times New Roman" w:hAnsi="Times New Roman" w:cs="Times New Roman"/>
          <w:sz w:val="28"/>
          <w:szCs w:val="28"/>
        </w:rPr>
        <w:t xml:space="preserve"> КЛ-0,4кВ.</w:t>
      </w:r>
    </w:p>
    <w:p w14:paraId="7439FA2B" w14:textId="77777777" w:rsidR="00663AE2" w:rsidRPr="002E6349" w:rsidRDefault="00663AE2" w:rsidP="00663AE2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Завершение процедуры технологического присоединения к тепловым сетям здания администрации (ул. Оборонная, д. 32 А), проектирование, установка, наладка и ввод в промышленную эксплуатацию автоматизированного индивидуального теплового пункта с погодным регулированием 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в здании администрации.</w:t>
      </w:r>
    </w:p>
    <w:p w14:paraId="6F3F3A74" w14:textId="571CB51E" w:rsidR="00663AE2" w:rsidRPr="002E6349" w:rsidRDefault="00663AE2" w:rsidP="00663AE2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Исполнение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</w:t>
      </w:r>
      <w:r w:rsidR="000E0EA3" w:rsidRPr="002E6349">
        <w:rPr>
          <w:rFonts w:ascii="Times New Roman" w:hAnsi="Times New Roman" w:cs="Times New Roman"/>
          <w:sz w:val="28"/>
          <w:szCs w:val="28"/>
        </w:rPr>
        <w:t>. У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меньшение материальных затрат на оплату услуг отопления</w:t>
      </w:r>
      <w:r w:rsidR="00E00807" w:rsidRPr="00B4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 администрации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счет внедрения новых технологий.</w:t>
      </w:r>
    </w:p>
    <w:p w14:paraId="06B65CAC" w14:textId="77777777" w:rsidR="00282DA1" w:rsidRPr="002E6349" w:rsidRDefault="00282DA1" w:rsidP="00282DA1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Исполнение требований постановления Правительства РФ от 22.02.2012 г. № 154 «О требованиях к схемам теплоснабжения, порядку их разработки и утверждения» в части ежегодной актуализации схемы теплоснабжения в 2022, 2023 и 2024гг.</w:t>
      </w:r>
    </w:p>
    <w:p w14:paraId="53B5E6FA" w14:textId="19DC8455" w:rsidR="00282DA1" w:rsidRPr="002E6349" w:rsidRDefault="00282DA1" w:rsidP="00282DA1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- Исполнение требований </w:t>
      </w:r>
      <w:r w:rsidRPr="002E6349">
        <w:rPr>
          <w:rFonts w:ascii="Times New Roman" w:hAnsi="Times New Roman" w:cs="Times New Roman"/>
          <w:sz w:val="28"/>
          <w:szCs w:val="28"/>
        </w:rPr>
        <w:t xml:space="preserve">приказа Минэнерго от 12.03.2013 г. № 103 «Об утверждении Правил оценки готовности к отопительному периоду», постановления Правительства Ленинградской области от 19.06.2008 г. №177 </w:t>
      </w:r>
      <w:r w:rsidRPr="002E6349">
        <w:rPr>
          <w:rFonts w:ascii="Times New Roman" w:hAnsi="Times New Roman" w:cs="Times New Roman"/>
          <w:sz w:val="28"/>
          <w:szCs w:val="28"/>
        </w:rPr>
        <w:lastRenderedPageBreak/>
        <w:t>«Об утверждении Правил подготовки и проведения отопительного сезона в Ленинградской области», методических рекомендаций Госстроя России от 06.09.2000 г. № 203 (МДС 41-6-2001) по «Подготовке к проведению отопительного периода и повышению надежности систем коммунального теплоснабжения в городах и населенных пунктах РФ» - т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ехническое обслуживание, ремонт имущества муниципальной казны МО «Мурино» (для эксплуатации в отопительный период 2023-2024гг.) - центрального теплового пункта (далее ЦТП) по адресу: г. Мурино, </w:t>
      </w:r>
      <w:proofErr w:type="spellStart"/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Оборонная, 51 и сетей теплоснабжения (9,043 км ).</w:t>
      </w:r>
    </w:p>
    <w:p w14:paraId="3F1D94F1" w14:textId="3E31531F" w:rsidR="00DC5C82" w:rsidRPr="002E6349" w:rsidRDefault="003B4A49" w:rsidP="003B4A49">
      <w:pPr>
        <w:pStyle w:val="a4"/>
        <w:tabs>
          <w:tab w:val="left" w:pos="79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Снижение количества аварийных отключений электроэнергии, за счет р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еконструкция (ремонт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/замен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) кабельных линий 0,4 </w:t>
      </w:r>
      <w:proofErr w:type="spellStart"/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уличных вводных распределительных киосков МКД № 2-24 по ул. Оборонной.</w:t>
      </w:r>
    </w:p>
    <w:p w14:paraId="6CE7BCD0" w14:textId="6C28F209" w:rsidR="00DC5C82" w:rsidRPr="002E6349" w:rsidRDefault="003B4A49" w:rsidP="003B4A49">
      <w:pPr>
        <w:pStyle w:val="a4"/>
        <w:tabs>
          <w:tab w:val="left" w:pos="79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49">
        <w:rPr>
          <w:rFonts w:ascii="Times New Roman" w:hAnsi="Times New Roman" w:cs="Times New Roman"/>
          <w:color w:val="000000"/>
          <w:sz w:val="28"/>
          <w:szCs w:val="28"/>
        </w:rPr>
        <w:t>- Обеспечение комфорта и безопасности населения МО «Мурино» за счет р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еконструкци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 (ремонт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/замен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) кабельных линий уличного освещения ул. Шоссе в </w:t>
      </w:r>
      <w:proofErr w:type="spellStart"/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Лаврики</w:t>
      </w:r>
      <w:proofErr w:type="spellEnd"/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 (0,4 </w:t>
      </w:r>
      <w:proofErr w:type="spellStart"/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) до ТП-9452.</w:t>
      </w:r>
    </w:p>
    <w:p w14:paraId="4FE4091B" w14:textId="66D3EAF4" w:rsidR="00581500" w:rsidRPr="002E6349" w:rsidRDefault="003B5D18" w:rsidP="00581500">
      <w:pPr>
        <w:pStyle w:val="af3"/>
        <w:spacing w:before="0"/>
        <w:ind w:firstLine="567"/>
        <w:rPr>
          <w:sz w:val="28"/>
          <w:szCs w:val="28"/>
          <w:lang w:eastAsia="en-US"/>
        </w:rPr>
      </w:pPr>
      <w:r w:rsidRPr="002E6349">
        <w:rPr>
          <w:color w:val="000000"/>
          <w:sz w:val="28"/>
          <w:szCs w:val="28"/>
        </w:rPr>
        <w:t xml:space="preserve">- </w:t>
      </w:r>
      <w:r w:rsidR="00581500" w:rsidRPr="002E6349">
        <w:rPr>
          <w:sz w:val="28"/>
          <w:szCs w:val="28"/>
        </w:rPr>
        <w:t xml:space="preserve">Повышение уровня жизни населения МКД 40, 40А, 40Б, 40В 40Г, 40Д, 40Е дер. </w:t>
      </w:r>
      <w:proofErr w:type="spellStart"/>
      <w:r w:rsidR="00581500" w:rsidRPr="002E6349">
        <w:rPr>
          <w:sz w:val="28"/>
          <w:szCs w:val="28"/>
        </w:rPr>
        <w:t>Лаврики</w:t>
      </w:r>
      <w:proofErr w:type="spellEnd"/>
      <w:r w:rsidR="00581500" w:rsidRPr="002E6349">
        <w:rPr>
          <w:sz w:val="28"/>
          <w:szCs w:val="28"/>
        </w:rPr>
        <w:t xml:space="preserve"> и и</w:t>
      </w:r>
      <w:r w:rsidR="00581500" w:rsidRPr="002E6349">
        <w:rPr>
          <w:color w:val="000000"/>
          <w:sz w:val="28"/>
          <w:szCs w:val="28"/>
        </w:rPr>
        <w:t xml:space="preserve">сполнение требований </w:t>
      </w:r>
      <w:r w:rsidR="00581500" w:rsidRPr="002E6349">
        <w:rPr>
          <w:sz w:val="28"/>
          <w:szCs w:val="28"/>
        </w:rPr>
        <w:t>приказа Минэнерго от 12.03.2013 г. № 103 «Об утверждении Правил оценки готовности к отопительному периоду», постановления Правительства Ленинградской области от 19.06.2008 г. №177 «Об утверждении Правил подготовки и проведения отопительного сезона в Ленинградской области», методических рекомендаций Госстроя России от 06.09.2000 г. № 203 (МДС 41-6-2001) по «Подготовке к проведению отопительного периода и повышению надежности систем коммунального теплоснабжения в городах и населенных пунктах РФ» - т</w:t>
      </w:r>
      <w:r w:rsidR="00581500" w:rsidRPr="002E6349">
        <w:rPr>
          <w:color w:val="000000"/>
          <w:sz w:val="28"/>
          <w:szCs w:val="28"/>
        </w:rPr>
        <w:t xml:space="preserve">ехническое обслуживание, ремонт имущества муниципальной казны МО «Мурино» (для эксплуатации в отопительный период 2022-2023гг.) - сетей теплоснабжения д. </w:t>
      </w:r>
      <w:proofErr w:type="spellStart"/>
      <w:r w:rsidR="00581500" w:rsidRPr="002E6349">
        <w:rPr>
          <w:color w:val="000000"/>
          <w:sz w:val="28"/>
          <w:szCs w:val="28"/>
        </w:rPr>
        <w:t>Лаврики</w:t>
      </w:r>
      <w:proofErr w:type="spellEnd"/>
      <w:r w:rsidR="00581500" w:rsidRPr="002E6349">
        <w:rPr>
          <w:color w:val="000000"/>
          <w:sz w:val="28"/>
          <w:szCs w:val="28"/>
        </w:rPr>
        <w:t xml:space="preserve"> (971,5м =1943м/2).</w:t>
      </w:r>
    </w:p>
    <w:p w14:paraId="3822634C" w14:textId="120F5569" w:rsidR="00BB0FF7" w:rsidRPr="005315A0" w:rsidRDefault="00BB0FF7" w:rsidP="00234420">
      <w:pPr>
        <w:pStyle w:val="af3"/>
        <w:spacing w:before="0"/>
        <w:ind w:firstLine="567"/>
        <w:rPr>
          <w:rFonts w:eastAsiaTheme="minorHAnsi"/>
          <w:sz w:val="14"/>
          <w:szCs w:val="14"/>
          <w:lang w:eastAsia="en-US"/>
        </w:rPr>
      </w:pPr>
    </w:p>
    <w:p w14:paraId="6C457431" w14:textId="160648AC" w:rsidR="00BB0FF7" w:rsidRDefault="00BB0FF7" w:rsidP="00BB0FF7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_Hlk119315045"/>
      <w:r>
        <w:rPr>
          <w:rFonts w:ascii="Times New Roman" w:hAnsi="Times New Roman" w:cs="Times New Roman"/>
          <w:color w:val="000000"/>
          <w:sz w:val="28"/>
          <w:szCs w:val="28"/>
        </w:rPr>
        <w:t>Разработка и актуализация схем, программ, балансов и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документов:</w:t>
      </w:r>
    </w:p>
    <w:p w14:paraId="3F877F13" w14:textId="759AE6BC" w:rsidR="00BB0FF7" w:rsidRDefault="00BB0FF7" w:rsidP="00BB0FF7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актуализированной схемы водоснабжения/водоотведения МО «Муринское городское поселение».</w:t>
      </w:r>
    </w:p>
    <w:p w14:paraId="4C22DEBB" w14:textId="77777777" w:rsidR="00BB0FF7" w:rsidRDefault="00BB0FF7" w:rsidP="00BB0FF7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топливно-энергетического баланса МО «Мурино».</w:t>
      </w:r>
    </w:p>
    <w:p w14:paraId="70C79C2C" w14:textId="77777777" w:rsidR="00BB0FF7" w:rsidRDefault="00BB0FF7" w:rsidP="00BB0FF7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программы по энергосбережению и энергоэффективности объектов МО «Мурино» </w:t>
      </w:r>
    </w:p>
    <w:p w14:paraId="34BF47EF" w14:textId="77777777" w:rsidR="00BB0FF7" w:rsidRDefault="00BB0FF7" w:rsidP="00BB0FF7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ежегодной актуализированной схемы теплоснабжения МО «Мурино».</w:t>
      </w:r>
    </w:p>
    <w:p w14:paraId="293770B8" w14:textId="77777777" w:rsidR="00BB0FF7" w:rsidRPr="000830EF" w:rsidRDefault="00BB0FF7" w:rsidP="00BB0FF7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документации объектов инженерной инфраструктуры (технических паспортов на тепловые сети и сети электроснабжения)</w:t>
      </w:r>
      <w:r w:rsidRPr="000830EF">
        <w:rPr>
          <w:rFonts w:ascii="Times New Roman" w:hAnsi="Times New Roman" w:cs="Times New Roman"/>
          <w:sz w:val="28"/>
          <w:szCs w:val="28"/>
        </w:rPr>
        <w:t>.</w:t>
      </w:r>
    </w:p>
    <w:bookmarkEnd w:id="11"/>
    <w:p w14:paraId="3911CB97" w14:textId="77777777" w:rsidR="00BB0FF7" w:rsidRPr="005315A0" w:rsidRDefault="00BB0FF7" w:rsidP="00234420">
      <w:pPr>
        <w:pStyle w:val="af3"/>
        <w:spacing w:before="0"/>
        <w:ind w:firstLine="567"/>
        <w:rPr>
          <w:rFonts w:eastAsiaTheme="minorHAnsi"/>
          <w:sz w:val="14"/>
          <w:szCs w:val="14"/>
          <w:lang w:eastAsia="en-US"/>
        </w:rPr>
      </w:pPr>
    </w:p>
    <w:p w14:paraId="0DC27900" w14:textId="1829DE34" w:rsidR="00B1571B" w:rsidRPr="002E6349" w:rsidRDefault="001631A2" w:rsidP="00234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E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программы будут достигнуты пос</w:t>
      </w:r>
      <w:r w:rsidR="00B1571B" w:rsidRPr="002E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</w:t>
      </w:r>
      <w:r w:rsidRPr="002E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реализации следующих </w:t>
      </w:r>
      <w:r w:rsidR="00B1571B" w:rsidRPr="002E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мероприятий:</w:t>
      </w:r>
    </w:p>
    <w:p w14:paraId="10C211CD" w14:textId="7767B657" w:rsidR="003F7A9F" w:rsidRPr="002E6349" w:rsidRDefault="003F7A9F" w:rsidP="003F7A9F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</w:t>
      </w:r>
      <w:r w:rsidR="0015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наладк</w:t>
      </w:r>
      <w:r w:rsidR="0015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ввод</w:t>
      </w:r>
      <w:r w:rsidR="0015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4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промышленную эксплуатацию Автоматизированных индивидуальных тепловых пунктов с погодным регулированием в многоквартирных домах №№ 2, 4, 6, 8, 10, 12, 14, 18, 20, 24, 26, по ул. Оборонной г. Мурино.</w:t>
      </w:r>
    </w:p>
    <w:p w14:paraId="20D6D63E" w14:textId="3B6E3B57" w:rsidR="00DB490F" w:rsidRPr="00B42D40" w:rsidRDefault="002A0DB3" w:rsidP="00DB4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B490F" w:rsidRPr="00B42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</w:t>
      </w:r>
      <w:r w:rsidR="00153B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490F" w:rsidRPr="00B4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распределительного газопровода в д. </w:t>
      </w:r>
      <w:proofErr w:type="spellStart"/>
      <w:r w:rsidR="00DB490F" w:rsidRPr="00B42D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Лаврики</w:t>
      </w:r>
      <w:proofErr w:type="spellEnd"/>
      <w:r w:rsidR="00DB490F" w:rsidRPr="00B42D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 газопровода в эксплуатацию, в том числе сдача его надзорным органам и пуск газа.</w:t>
      </w:r>
    </w:p>
    <w:p w14:paraId="728D53CC" w14:textId="231D364F" w:rsidR="00234420" w:rsidRPr="00B42D40" w:rsidRDefault="002A0DB3" w:rsidP="00234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4420" w:rsidRPr="002E63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E6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авершени</w:t>
      </w:r>
      <w:r w:rsidR="00153B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E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распределительного газопровода г. Мурино</w:t>
      </w:r>
      <w:r w:rsidR="00234420" w:rsidRPr="002E63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 газопровода в эксплуатацию, в том числе сдача его надзорным органам</w:t>
      </w:r>
      <w:r w:rsidR="008146F6" w:rsidRPr="00B4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20" w:rsidRPr="002E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пуск газа.</w:t>
      </w:r>
    </w:p>
    <w:p w14:paraId="78497FE3" w14:textId="3833F736" w:rsidR="00234420" w:rsidRPr="002E6349" w:rsidRDefault="00234420" w:rsidP="00234420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Реконструкци</w:t>
      </w:r>
      <w:r w:rsidR="00153B52">
        <w:rPr>
          <w:rFonts w:ascii="Times New Roman" w:hAnsi="Times New Roman" w:cs="Times New Roman"/>
          <w:sz w:val="28"/>
          <w:szCs w:val="28"/>
        </w:rPr>
        <w:t>и</w:t>
      </w:r>
      <w:r w:rsidRPr="002E6349">
        <w:rPr>
          <w:rFonts w:ascii="Times New Roman" w:hAnsi="Times New Roman" w:cs="Times New Roman"/>
          <w:sz w:val="28"/>
          <w:szCs w:val="28"/>
        </w:rPr>
        <w:t xml:space="preserve"> трансформаторной подстанции ТП-463 (в полном объеме – Этап 1 и Этап 2)</w:t>
      </w:r>
    </w:p>
    <w:p w14:paraId="617037B4" w14:textId="1324B812" w:rsidR="00234420" w:rsidRPr="002E6349" w:rsidRDefault="00234420" w:rsidP="00234420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Реконструкци</w:t>
      </w:r>
      <w:r w:rsidR="00153B52">
        <w:rPr>
          <w:rFonts w:ascii="Times New Roman" w:hAnsi="Times New Roman" w:cs="Times New Roman"/>
          <w:sz w:val="28"/>
          <w:szCs w:val="28"/>
        </w:rPr>
        <w:t>и</w:t>
      </w:r>
      <w:r w:rsidRPr="002E6349">
        <w:rPr>
          <w:rFonts w:ascii="Times New Roman" w:hAnsi="Times New Roman" w:cs="Times New Roman"/>
          <w:sz w:val="28"/>
          <w:szCs w:val="28"/>
        </w:rPr>
        <w:t xml:space="preserve"> воздушной линии электропередач ВЛ-6кВ, кабельной линии КЛ-6кВ и кабельной линии КЛ-0,4кВ на ТП-463.</w:t>
      </w:r>
    </w:p>
    <w:p w14:paraId="598B8CF4" w14:textId="6D934C74" w:rsidR="00234420" w:rsidRPr="002E6349" w:rsidRDefault="00234420" w:rsidP="00234420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Реконструкци</w:t>
      </w:r>
      <w:r w:rsidR="00153B52">
        <w:rPr>
          <w:rFonts w:ascii="Times New Roman" w:hAnsi="Times New Roman" w:cs="Times New Roman"/>
          <w:sz w:val="28"/>
          <w:szCs w:val="28"/>
        </w:rPr>
        <w:t>и</w:t>
      </w:r>
      <w:r w:rsidRPr="002E6349">
        <w:rPr>
          <w:rFonts w:ascii="Times New Roman" w:hAnsi="Times New Roman" w:cs="Times New Roman"/>
          <w:sz w:val="28"/>
          <w:szCs w:val="28"/>
        </w:rPr>
        <w:t xml:space="preserve"> трансформаторной подстанции ТП-13.</w:t>
      </w:r>
    </w:p>
    <w:p w14:paraId="59AB614D" w14:textId="27CF0B65" w:rsidR="00234420" w:rsidRPr="00B42D40" w:rsidRDefault="00234420" w:rsidP="00234420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Реконструкц</w:t>
      </w:r>
      <w:r w:rsidR="00B37FDF">
        <w:rPr>
          <w:rFonts w:ascii="Times New Roman" w:hAnsi="Times New Roman" w:cs="Times New Roman"/>
          <w:sz w:val="28"/>
          <w:szCs w:val="28"/>
        </w:rPr>
        <w:t>и</w:t>
      </w:r>
      <w:r w:rsidRPr="002E6349">
        <w:rPr>
          <w:rFonts w:ascii="Times New Roman" w:hAnsi="Times New Roman" w:cs="Times New Roman"/>
          <w:sz w:val="28"/>
          <w:szCs w:val="28"/>
        </w:rPr>
        <w:t>и кабельной линии КЛ-10кВ и кабельной линии КЛ-0,4кВ на ТП-13.</w:t>
      </w:r>
    </w:p>
    <w:p w14:paraId="36DEAA2C" w14:textId="5AEF703C" w:rsidR="00E00807" w:rsidRPr="00B42D40" w:rsidRDefault="00E00807" w:rsidP="00E00807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hAnsi="Times New Roman" w:cs="Times New Roman"/>
          <w:sz w:val="28"/>
          <w:szCs w:val="28"/>
        </w:rPr>
        <w:t>- Завершени</w:t>
      </w:r>
      <w:r w:rsidR="00153B52">
        <w:rPr>
          <w:rFonts w:ascii="Times New Roman" w:hAnsi="Times New Roman" w:cs="Times New Roman"/>
          <w:sz w:val="28"/>
          <w:szCs w:val="28"/>
        </w:rPr>
        <w:t>я</w:t>
      </w:r>
      <w:r w:rsidRPr="00B42D40">
        <w:rPr>
          <w:rFonts w:ascii="Times New Roman" w:hAnsi="Times New Roman" w:cs="Times New Roman"/>
          <w:sz w:val="28"/>
          <w:szCs w:val="28"/>
        </w:rPr>
        <w:t xml:space="preserve"> процедуры технологического присоединения к тепловым сетям здания администрации (ул. Оборонная, д. 32 А), и установка в нем АИТП</w:t>
      </w:r>
      <w:r w:rsidRPr="00B42D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63AA5E" w14:textId="45512014" w:rsidR="00E00807" w:rsidRPr="002E6349" w:rsidRDefault="00E00807" w:rsidP="00E00807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hAnsi="Times New Roman" w:cs="Times New Roman"/>
          <w:sz w:val="28"/>
          <w:szCs w:val="28"/>
        </w:rPr>
        <w:t>- Исполнени</w:t>
      </w:r>
      <w:r w:rsidR="00153B52">
        <w:rPr>
          <w:rFonts w:ascii="Times New Roman" w:hAnsi="Times New Roman" w:cs="Times New Roman"/>
          <w:sz w:val="28"/>
          <w:szCs w:val="28"/>
        </w:rPr>
        <w:t>я</w:t>
      </w:r>
      <w:r w:rsidRPr="00B42D40">
        <w:rPr>
          <w:rFonts w:ascii="Times New Roman" w:hAnsi="Times New Roman" w:cs="Times New Roman"/>
          <w:sz w:val="28"/>
          <w:szCs w:val="28"/>
        </w:rPr>
        <w:t xml:space="preserve">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водоснабжения. У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меньшение материальных затрат на оплату услуг отопления в здании администрации, за счет внедрения новых технологий.</w:t>
      </w:r>
    </w:p>
    <w:p w14:paraId="34E5DD24" w14:textId="57F35B9A" w:rsidR="00030EBC" w:rsidRPr="00B42D40" w:rsidRDefault="00030EBC" w:rsidP="00030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hAnsi="Times New Roman" w:cs="Times New Roman"/>
          <w:sz w:val="28"/>
          <w:szCs w:val="28"/>
        </w:rPr>
        <w:t>- Актуализаци</w:t>
      </w:r>
      <w:r w:rsidR="00244E29">
        <w:rPr>
          <w:rFonts w:ascii="Times New Roman" w:hAnsi="Times New Roman" w:cs="Times New Roman"/>
          <w:sz w:val="28"/>
          <w:szCs w:val="28"/>
        </w:rPr>
        <w:t>и</w:t>
      </w:r>
      <w:r w:rsidRPr="00B42D40">
        <w:rPr>
          <w:rFonts w:ascii="Times New Roman" w:hAnsi="Times New Roman" w:cs="Times New Roman"/>
          <w:sz w:val="28"/>
          <w:szCs w:val="28"/>
        </w:rPr>
        <w:t xml:space="preserve"> схемы теплоснабжения в 2022, 2023 и 2024гг. </w:t>
      </w:r>
    </w:p>
    <w:p w14:paraId="6FEAB0C7" w14:textId="328BA8D5" w:rsidR="00030EBC" w:rsidRPr="00B42D40" w:rsidRDefault="00030EBC" w:rsidP="0003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40">
        <w:rPr>
          <w:rFonts w:ascii="Times New Roman" w:hAnsi="Times New Roman" w:cs="Times New Roman"/>
          <w:color w:val="000000"/>
          <w:sz w:val="28"/>
          <w:szCs w:val="28"/>
        </w:rPr>
        <w:t>- Ремонт</w:t>
      </w:r>
      <w:r w:rsidR="00244E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 теплового пункта (далее ЦТП) по адресу: г. Мурино, ул</w:t>
      </w:r>
      <w:r w:rsidR="00D0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Оборонная, 51</w:t>
      </w:r>
    </w:p>
    <w:p w14:paraId="198CA74D" w14:textId="6624AB5D" w:rsidR="00030EBC" w:rsidRPr="00B42D40" w:rsidRDefault="00030EBC" w:rsidP="00030E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</w:t>
      </w:r>
      <w:r w:rsidR="0024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сетей теплоснабжения (9,043 км).</w:t>
      </w:r>
    </w:p>
    <w:p w14:paraId="1081DEED" w14:textId="296D2D3C" w:rsidR="00C80F69" w:rsidRPr="00B42D40" w:rsidRDefault="00C80F69" w:rsidP="00C80F69">
      <w:pPr>
        <w:pStyle w:val="a4"/>
        <w:tabs>
          <w:tab w:val="left" w:pos="79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hAnsi="Times New Roman" w:cs="Times New Roman"/>
          <w:sz w:val="28"/>
          <w:szCs w:val="28"/>
        </w:rPr>
        <w:t>- Р</w:t>
      </w:r>
      <w:r w:rsidRPr="00B42D40">
        <w:rPr>
          <w:rFonts w:ascii="Times New Roman" w:hAnsi="Times New Roman" w:cs="Times New Roman"/>
          <w:color w:val="000000"/>
          <w:sz w:val="28"/>
          <w:szCs w:val="28"/>
        </w:rPr>
        <w:t>еконструкци</w:t>
      </w:r>
      <w:r w:rsidR="00244E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 (ремонт/замена) кабельных линий 0,4 </w:t>
      </w:r>
      <w:proofErr w:type="spellStart"/>
      <w:r w:rsidRPr="00B42D40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 и уличных вводных распределительных киосков в многоквартирных домах № 2-24 по ул. Оборонной.</w:t>
      </w:r>
    </w:p>
    <w:p w14:paraId="6151D511" w14:textId="6AB1214D" w:rsidR="00C80F69" w:rsidRPr="00B42D40" w:rsidRDefault="00C80F69" w:rsidP="00C80F69">
      <w:pPr>
        <w:pStyle w:val="a4"/>
        <w:tabs>
          <w:tab w:val="left" w:pos="79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2D40">
        <w:rPr>
          <w:rFonts w:ascii="Times New Roman" w:hAnsi="Times New Roman" w:cs="Times New Roman"/>
          <w:sz w:val="28"/>
          <w:szCs w:val="28"/>
        </w:rPr>
        <w:t>Р</w:t>
      </w:r>
      <w:r w:rsidRPr="00B42D40">
        <w:rPr>
          <w:rFonts w:ascii="Times New Roman" w:hAnsi="Times New Roman" w:cs="Times New Roman"/>
          <w:color w:val="000000"/>
          <w:sz w:val="28"/>
          <w:szCs w:val="28"/>
        </w:rPr>
        <w:t>еконструкци</w:t>
      </w:r>
      <w:r w:rsidR="00244E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 кабельных линий уличного освещения ул. Шоссе в </w:t>
      </w:r>
      <w:proofErr w:type="spellStart"/>
      <w:r w:rsidRPr="00B42D40">
        <w:rPr>
          <w:rFonts w:ascii="Times New Roman" w:hAnsi="Times New Roman" w:cs="Times New Roman"/>
          <w:color w:val="000000"/>
          <w:sz w:val="28"/>
          <w:szCs w:val="28"/>
        </w:rPr>
        <w:t>Лаврики</w:t>
      </w:r>
      <w:proofErr w:type="spellEnd"/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 (0,4 </w:t>
      </w:r>
      <w:proofErr w:type="spellStart"/>
      <w:r w:rsidRPr="00B42D40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B42D40">
        <w:rPr>
          <w:rFonts w:ascii="Times New Roman" w:hAnsi="Times New Roman" w:cs="Times New Roman"/>
          <w:color w:val="000000"/>
          <w:sz w:val="28"/>
          <w:szCs w:val="28"/>
        </w:rPr>
        <w:t>) до ТП-9452.</w:t>
      </w:r>
    </w:p>
    <w:p w14:paraId="61254311" w14:textId="79FC530D" w:rsidR="00F07683" w:rsidRDefault="00F07683" w:rsidP="00F07683">
      <w:pPr>
        <w:pStyle w:val="af3"/>
        <w:spacing w:before="0"/>
        <w:ind w:firstLine="567"/>
        <w:rPr>
          <w:color w:val="000000"/>
          <w:sz w:val="28"/>
          <w:szCs w:val="28"/>
        </w:rPr>
      </w:pPr>
      <w:r w:rsidRPr="00B42D40">
        <w:rPr>
          <w:color w:val="000000"/>
          <w:sz w:val="28"/>
          <w:szCs w:val="28"/>
        </w:rPr>
        <w:t xml:space="preserve">- </w:t>
      </w:r>
      <w:r w:rsidRPr="00B42D40">
        <w:rPr>
          <w:sz w:val="28"/>
          <w:szCs w:val="28"/>
        </w:rPr>
        <w:t>Ремонт</w:t>
      </w:r>
      <w:r w:rsidR="0058640A">
        <w:rPr>
          <w:sz w:val="28"/>
          <w:szCs w:val="28"/>
        </w:rPr>
        <w:t>а</w:t>
      </w:r>
      <w:r w:rsidRPr="00B42D40">
        <w:rPr>
          <w:sz w:val="28"/>
          <w:szCs w:val="28"/>
        </w:rPr>
        <w:t xml:space="preserve"> </w:t>
      </w:r>
      <w:r w:rsidRPr="00B42D40">
        <w:rPr>
          <w:color w:val="000000"/>
          <w:sz w:val="28"/>
          <w:szCs w:val="28"/>
        </w:rPr>
        <w:t xml:space="preserve">сетей теплоснабжения д. </w:t>
      </w:r>
      <w:proofErr w:type="spellStart"/>
      <w:r w:rsidRPr="00B42D40">
        <w:rPr>
          <w:color w:val="000000"/>
          <w:sz w:val="28"/>
          <w:szCs w:val="28"/>
        </w:rPr>
        <w:t>Лаврики</w:t>
      </w:r>
      <w:proofErr w:type="spellEnd"/>
      <w:r w:rsidRPr="00B42D40">
        <w:rPr>
          <w:color w:val="000000"/>
          <w:sz w:val="28"/>
          <w:szCs w:val="28"/>
        </w:rPr>
        <w:t xml:space="preserve"> (971,5м =1943м/2).</w:t>
      </w:r>
    </w:p>
    <w:p w14:paraId="620D3EDF" w14:textId="54B88DCE" w:rsidR="00153B52" w:rsidRDefault="00153B52" w:rsidP="00153B52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</w:t>
      </w:r>
      <w:r w:rsidR="0058640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актуализаци</w:t>
      </w:r>
      <w:r w:rsidR="0058640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схем, программ, балансов и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документов:</w:t>
      </w:r>
    </w:p>
    <w:p w14:paraId="3131DC29" w14:textId="3F4B63DB" w:rsidR="00153B52" w:rsidRDefault="00153B52" w:rsidP="00153B52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актуализированной схемы водоснабжения/водоотведения МО «Муринское городское поселение».</w:t>
      </w:r>
    </w:p>
    <w:p w14:paraId="60D7E0FE" w14:textId="77777777" w:rsidR="00153B52" w:rsidRDefault="00153B52" w:rsidP="00153B52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топливно-энергетического баланса МО «Мурино».</w:t>
      </w:r>
    </w:p>
    <w:p w14:paraId="54DF50C8" w14:textId="77777777" w:rsidR="00153B52" w:rsidRDefault="00153B52" w:rsidP="00153B52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программы по энергосбережению и энергоэффективности объектов МО «Мурино» </w:t>
      </w:r>
    </w:p>
    <w:p w14:paraId="162AE0B3" w14:textId="77777777" w:rsidR="00153B52" w:rsidRDefault="00153B52" w:rsidP="00153B52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ежегодной актуализированной схемы теплоснабжения МО «Мурино».</w:t>
      </w:r>
    </w:p>
    <w:p w14:paraId="05FAF6EB" w14:textId="77777777" w:rsidR="00153B52" w:rsidRPr="000830EF" w:rsidRDefault="00153B52" w:rsidP="00153B52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документации объектов инженерной инфраструктуры (технических паспортов на тепловые сети и сети электроснабжения)</w:t>
      </w:r>
      <w:r w:rsidRPr="000830EF">
        <w:rPr>
          <w:rFonts w:ascii="Times New Roman" w:hAnsi="Times New Roman" w:cs="Times New Roman"/>
          <w:sz w:val="28"/>
          <w:szCs w:val="28"/>
        </w:rPr>
        <w:t>.</w:t>
      </w:r>
    </w:p>
    <w:p w14:paraId="4A8A8D93" w14:textId="77777777" w:rsidR="004F2666" w:rsidRPr="002E6349" w:rsidRDefault="004F2666" w:rsidP="00DE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Значение показателей (индикаторы) программы, их значения по годам приведены в приложении № 2 </w:t>
      </w:r>
      <w:r w:rsidRPr="002E6349">
        <w:rPr>
          <w:rFonts w:ascii="Times New Roman" w:hAnsi="Times New Roman" w:cs="Times New Roman"/>
          <w:color w:val="000000" w:themeColor="text1"/>
          <w:sz w:val="28"/>
          <w:szCs w:val="28"/>
        </w:rPr>
        <w:t>«Сведения о показателях (индикаторах) муниципальной программы» к программе.</w:t>
      </w:r>
    </w:p>
    <w:p w14:paraId="40661778" w14:textId="77777777" w:rsidR="004F2666" w:rsidRPr="002E6349" w:rsidRDefault="004F2666" w:rsidP="00DE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3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Порядок сбора информации и методике расчета показателей (индикатора) приведены в </w:t>
      </w:r>
      <w:r w:rsidRPr="002E6349">
        <w:rPr>
          <w:rFonts w:ascii="Times New Roman" w:hAnsi="Times New Roman" w:cs="Times New Roman"/>
          <w:sz w:val="28"/>
          <w:szCs w:val="28"/>
        </w:rPr>
        <w:t xml:space="preserve">приложении № 3 </w:t>
      </w:r>
      <w:r w:rsidRPr="002E6349">
        <w:rPr>
          <w:rFonts w:ascii="Times New Roman" w:hAnsi="Times New Roman" w:cs="Times New Roman"/>
          <w:color w:val="000000" w:themeColor="text1"/>
          <w:sz w:val="28"/>
          <w:szCs w:val="28"/>
        </w:rPr>
        <w:t>«Сведения о порядке сбора информации и методике расчета показателя (индикатора) муниципальной программы» к программе.</w:t>
      </w:r>
    </w:p>
    <w:p w14:paraId="520124ED" w14:textId="77777777" w:rsidR="009A59B4" w:rsidRPr="002E6349" w:rsidRDefault="009A59B4" w:rsidP="00DE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Перечень целевых показателей эффективности реализации программы определен на основе следующих принципов:</w:t>
      </w:r>
    </w:p>
    <w:p w14:paraId="389CFDCF" w14:textId="45FAF805" w:rsidR="001631A2" w:rsidRPr="002E6349" w:rsidRDefault="009A59B4" w:rsidP="00DE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1631A2" w:rsidRPr="002E6349">
        <w:rPr>
          <w:rFonts w:ascii="Times New Roman" w:hAnsi="Times New Roman" w:cs="Times New Roman"/>
          <w:sz w:val="28"/>
          <w:szCs w:val="28"/>
        </w:rPr>
        <w:t>охвата наиболее значимых мероприятий программы;</w:t>
      </w:r>
    </w:p>
    <w:p w14:paraId="79C1B407" w14:textId="348FE71F" w:rsidR="001631A2" w:rsidRPr="002E6349" w:rsidRDefault="009A59B4" w:rsidP="00DE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1631A2" w:rsidRPr="002E6349">
        <w:rPr>
          <w:rFonts w:ascii="Times New Roman" w:hAnsi="Times New Roman" w:cs="Times New Roman"/>
          <w:sz w:val="28"/>
          <w:szCs w:val="28"/>
        </w:rPr>
        <w:t>максимальной информативности при минимальном количестве показателей;</w:t>
      </w:r>
    </w:p>
    <w:p w14:paraId="17247BD6" w14:textId="636E88E5" w:rsidR="001631A2" w:rsidRPr="002E6349" w:rsidRDefault="009A59B4" w:rsidP="0095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1631A2" w:rsidRPr="002E6349">
        <w:rPr>
          <w:rFonts w:ascii="Times New Roman" w:hAnsi="Times New Roman" w:cs="Times New Roman"/>
          <w:sz w:val="28"/>
          <w:szCs w:val="28"/>
        </w:rPr>
        <w:t>наблюдаемости и неизменности методологии расчета значений показателей в течение всего срока реализации программы;</w:t>
      </w:r>
    </w:p>
    <w:p w14:paraId="6DAF8DFE" w14:textId="204D655F" w:rsidR="001631A2" w:rsidRPr="002E6349" w:rsidRDefault="009A59B4" w:rsidP="0095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1631A2" w:rsidRPr="002E6349">
        <w:rPr>
          <w:rFonts w:ascii="Times New Roman" w:hAnsi="Times New Roman" w:cs="Times New Roman"/>
          <w:sz w:val="28"/>
          <w:szCs w:val="28"/>
        </w:rPr>
        <w:t>регулярности формирования отчетных данных;</w:t>
      </w:r>
    </w:p>
    <w:p w14:paraId="02E72D88" w14:textId="5393647D" w:rsidR="001631A2" w:rsidRPr="002E6349" w:rsidRDefault="009A59B4" w:rsidP="0095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1631A2" w:rsidRPr="002E6349">
        <w:rPr>
          <w:rFonts w:ascii="Times New Roman" w:hAnsi="Times New Roman" w:cs="Times New Roman"/>
          <w:sz w:val="28"/>
          <w:szCs w:val="28"/>
        </w:rPr>
        <w:t>применения общепринятых определений, методик расчета и единиц измерения;</w:t>
      </w:r>
    </w:p>
    <w:p w14:paraId="79CA6F61" w14:textId="32887EEC" w:rsidR="001631A2" w:rsidRPr="002E6349" w:rsidRDefault="009A59B4" w:rsidP="0095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1631A2" w:rsidRPr="002E6349">
        <w:rPr>
          <w:rFonts w:ascii="Times New Roman" w:hAnsi="Times New Roman" w:cs="Times New Roman"/>
          <w:sz w:val="28"/>
          <w:szCs w:val="28"/>
        </w:rPr>
        <w:t>наличия объективных источников информации;</w:t>
      </w:r>
    </w:p>
    <w:p w14:paraId="661FC630" w14:textId="154A2160" w:rsidR="001631A2" w:rsidRPr="002E6349" w:rsidRDefault="009A59B4" w:rsidP="0095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1631A2" w:rsidRPr="002E6349">
        <w:rPr>
          <w:rFonts w:ascii="Times New Roman" w:hAnsi="Times New Roman" w:cs="Times New Roman"/>
          <w:sz w:val="28"/>
          <w:szCs w:val="28"/>
        </w:rPr>
        <w:t>возможности получения отчетных данных с минимально возможными затратами.</w:t>
      </w:r>
    </w:p>
    <w:p w14:paraId="397F743B" w14:textId="070B46C1" w:rsidR="00DE7CC4" w:rsidRPr="002E6349" w:rsidRDefault="001631A2" w:rsidP="002336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Перечень целевых показателей носит открытый характер и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обстоятельств, оказывающих существенное влияние на безопасность на территории поселения, разработки дополнительных мероприятий за счет средств бюджета муниципального образования.</w:t>
      </w:r>
    </w:p>
    <w:p w14:paraId="2D35FAEC" w14:textId="77777777" w:rsidR="00984DAF" w:rsidRPr="005315A0" w:rsidRDefault="00984DAF" w:rsidP="00233656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0"/>
        </w:rPr>
      </w:pPr>
    </w:p>
    <w:p w14:paraId="323F1FD0" w14:textId="29D3600D" w:rsidR="002E6349" w:rsidRPr="00B42D40" w:rsidRDefault="002A46E3">
      <w:pPr>
        <w:pStyle w:val="a9"/>
        <w:widowControl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2E6349" w:rsidRPr="00B42D40">
        <w:rPr>
          <w:rFonts w:ascii="Times New Roman" w:hAnsi="Times New Roman"/>
          <w:b/>
          <w:sz w:val="28"/>
        </w:rPr>
        <w:t>. Обоснование объёма ресурсного обеспечения муниципальной программы.</w:t>
      </w:r>
    </w:p>
    <w:p w14:paraId="3AB4372B" w14:textId="77777777" w:rsidR="002E6349" w:rsidRPr="0021115D" w:rsidRDefault="002E6349">
      <w:pPr>
        <w:pStyle w:val="a9"/>
        <w:widowControl w:val="0"/>
        <w:spacing w:after="0" w:line="240" w:lineRule="auto"/>
        <w:ind w:left="0" w:firstLine="567"/>
        <w:rPr>
          <w:rFonts w:ascii="Times New Roman" w:hAnsi="Times New Roman"/>
          <w:b/>
          <w:sz w:val="14"/>
          <w:szCs w:val="10"/>
        </w:rPr>
      </w:pPr>
    </w:p>
    <w:p w14:paraId="2EB546D6" w14:textId="77777777" w:rsidR="002E6349" w:rsidRPr="00B42D40" w:rsidRDefault="002E63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42D40">
        <w:rPr>
          <w:rFonts w:ascii="Times New Roman" w:hAnsi="Times New Roman"/>
          <w:sz w:val="28"/>
        </w:rPr>
        <w:t>Финансирование муниципальной программы осуществляется в соответствии с действующим законодательством, планом реализации муниципальной программы и утверждённым местным бюджетом.</w:t>
      </w:r>
    </w:p>
    <w:p w14:paraId="7B6B4DE4" w14:textId="77777777" w:rsidR="002E6349" w:rsidRPr="00B42D40" w:rsidRDefault="002E63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42D40">
        <w:rPr>
          <w:rFonts w:ascii="Times New Roman" w:hAnsi="Times New Roman"/>
          <w:sz w:val="28"/>
        </w:rPr>
        <w:t>В ходе реализации программы могут привлекаться дополнительные источники финансирования: средства иных бюджетов, коммерческих и общественных организаций, а также спонсорские средства.</w:t>
      </w:r>
    </w:p>
    <w:p w14:paraId="5E980EF9" w14:textId="3C69B7A6" w:rsidR="002E6349" w:rsidRPr="00B42D40" w:rsidRDefault="002E63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42D40">
        <w:rPr>
          <w:rFonts w:ascii="Times New Roman" w:hAnsi="Times New Roman"/>
          <w:sz w:val="28"/>
        </w:rPr>
        <w:t xml:space="preserve">Финансовые ресурсы, необходимые для реализации муниципальной программы в 2021 – </w:t>
      </w:r>
      <w:r w:rsidR="00536A3C" w:rsidRPr="00B42D40">
        <w:rPr>
          <w:rFonts w:ascii="Times New Roman" w:hAnsi="Times New Roman"/>
          <w:sz w:val="28"/>
        </w:rPr>
        <w:t>202</w:t>
      </w:r>
      <w:r w:rsidR="00CB103D">
        <w:rPr>
          <w:rFonts w:ascii="Times New Roman" w:hAnsi="Times New Roman"/>
          <w:sz w:val="28"/>
        </w:rPr>
        <w:t>4</w:t>
      </w:r>
      <w:r w:rsidR="00536A3C" w:rsidRPr="00B42D40">
        <w:rPr>
          <w:rFonts w:ascii="Times New Roman" w:hAnsi="Times New Roman"/>
          <w:sz w:val="28"/>
        </w:rPr>
        <w:t xml:space="preserve"> </w:t>
      </w:r>
      <w:r w:rsidRPr="00B42D40">
        <w:rPr>
          <w:rFonts w:ascii="Times New Roman" w:hAnsi="Times New Roman"/>
          <w:sz w:val="28"/>
        </w:rPr>
        <w:t xml:space="preserve">годах, соответствуют предельным объёмам бюджетных ассигнований на 2021 - </w:t>
      </w:r>
      <w:r w:rsidR="00536A3C" w:rsidRPr="00B42D40">
        <w:rPr>
          <w:rFonts w:ascii="Times New Roman" w:hAnsi="Times New Roman"/>
          <w:sz w:val="28"/>
        </w:rPr>
        <w:t>202</w:t>
      </w:r>
      <w:r w:rsidR="00CB103D">
        <w:rPr>
          <w:rFonts w:ascii="Times New Roman" w:hAnsi="Times New Roman"/>
          <w:sz w:val="28"/>
        </w:rPr>
        <w:t>4</w:t>
      </w:r>
      <w:r w:rsidR="00536A3C" w:rsidRPr="00B42D40">
        <w:rPr>
          <w:rFonts w:ascii="Times New Roman" w:hAnsi="Times New Roman"/>
          <w:sz w:val="28"/>
        </w:rPr>
        <w:t xml:space="preserve"> </w:t>
      </w:r>
      <w:r w:rsidRPr="00B42D40">
        <w:rPr>
          <w:rFonts w:ascii="Times New Roman" w:hAnsi="Times New Roman"/>
          <w:sz w:val="28"/>
        </w:rPr>
        <w:t xml:space="preserve">годы и представлены в </w:t>
      </w:r>
      <w:r w:rsidRPr="00B42D40">
        <w:rPr>
          <w:rFonts w:ascii="Times New Roman" w:hAnsi="Times New Roman"/>
          <w:sz w:val="28"/>
          <w:u w:val="single"/>
        </w:rPr>
        <w:t>Таблице 5</w:t>
      </w:r>
      <w:r w:rsidRPr="00B42D40">
        <w:rPr>
          <w:rFonts w:ascii="Times New Roman" w:hAnsi="Times New Roman"/>
          <w:sz w:val="28"/>
        </w:rPr>
        <w:t>.</w:t>
      </w:r>
    </w:p>
    <w:p w14:paraId="327F5959" w14:textId="77777777" w:rsidR="00413061" w:rsidRPr="002E6349" w:rsidRDefault="00413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осуществляется за счет средств областного бюджета и бюджета муниципального образования.</w:t>
      </w:r>
    </w:p>
    <w:p w14:paraId="41CF36D9" w14:textId="77777777" w:rsidR="00D66CEF" w:rsidRPr="00754CB4" w:rsidRDefault="00D66CEF" w:rsidP="00D6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CB4">
        <w:rPr>
          <w:rFonts w:ascii="Times New Roman" w:hAnsi="Times New Roman" w:cs="Times New Roman"/>
          <w:sz w:val="28"/>
          <w:szCs w:val="28"/>
        </w:rPr>
        <w:t xml:space="preserve">Общий объем средств финансового обеспечения реализации муниципальной программы составит – </w:t>
      </w:r>
      <w:r>
        <w:rPr>
          <w:rFonts w:ascii="Times New Roman" w:hAnsi="Times New Roman" w:cs="Times New Roman"/>
          <w:sz w:val="28"/>
          <w:szCs w:val="28"/>
        </w:rPr>
        <w:t>235 600,23</w:t>
      </w:r>
      <w:r w:rsidRPr="00754CB4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14:paraId="457803CA" w14:textId="77777777" w:rsidR="00D66CEF" w:rsidRPr="00754CB4" w:rsidRDefault="00D66CEF" w:rsidP="00D6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CB4">
        <w:rPr>
          <w:rFonts w:ascii="Times New Roman" w:hAnsi="Times New Roman" w:cs="Times New Roman"/>
          <w:sz w:val="28"/>
          <w:szCs w:val="28"/>
        </w:rPr>
        <w:t>2021 год – 114 722,81 тыс. руб.</w:t>
      </w:r>
    </w:p>
    <w:p w14:paraId="283637DF" w14:textId="77777777" w:rsidR="00D66CEF" w:rsidRPr="00754CB4" w:rsidRDefault="00D66CEF" w:rsidP="00D6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CB4">
        <w:rPr>
          <w:rFonts w:ascii="Times New Roman" w:hAnsi="Times New Roman" w:cs="Times New Roman"/>
          <w:sz w:val="28"/>
          <w:szCs w:val="28"/>
        </w:rPr>
        <w:t>2022 год – 29 111,09 тыс. руб.</w:t>
      </w:r>
    </w:p>
    <w:p w14:paraId="430A3789" w14:textId="77777777" w:rsidR="00D66CEF" w:rsidRPr="00754CB4" w:rsidRDefault="00D66CEF" w:rsidP="00D6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CB4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62 816,09</w:t>
      </w:r>
      <w:r w:rsidRPr="00754CB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9C1B3D5" w14:textId="4FF2E0A2" w:rsidR="00FF3686" w:rsidRDefault="00D66CEF" w:rsidP="00D6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CB4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 xml:space="preserve">28 950,24 </w:t>
      </w:r>
      <w:r w:rsidRPr="00754CB4">
        <w:rPr>
          <w:rFonts w:ascii="Times New Roman" w:hAnsi="Times New Roman" w:cs="Times New Roman"/>
          <w:sz w:val="28"/>
          <w:szCs w:val="28"/>
        </w:rPr>
        <w:t>тыс. руб.</w:t>
      </w:r>
    </w:p>
    <w:p w14:paraId="2C675064" w14:textId="77777777" w:rsidR="00FF3686" w:rsidRDefault="00FF3686" w:rsidP="00D6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F3686" w:rsidSect="00DB1621">
          <w:pgSz w:w="11906" w:h="16838"/>
          <w:pgMar w:top="737" w:right="737" w:bottom="1021" w:left="1701" w:header="709" w:footer="709" w:gutter="0"/>
          <w:cols w:space="720"/>
        </w:sect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4534"/>
        <w:gridCol w:w="1700"/>
        <w:gridCol w:w="1280"/>
        <w:gridCol w:w="1779"/>
        <w:gridCol w:w="1276"/>
        <w:gridCol w:w="1844"/>
        <w:gridCol w:w="1840"/>
        <w:gridCol w:w="8"/>
        <w:gridCol w:w="1474"/>
      </w:tblGrid>
      <w:tr w:rsidR="00FF3686" w:rsidRPr="00B63F6E" w14:paraId="16CFB348" w14:textId="77777777" w:rsidTr="00937BC7">
        <w:trPr>
          <w:trHeight w:val="315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A96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RANGE!A1:H247"/>
            <w:bookmarkEnd w:id="12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D07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908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20B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5F8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983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305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86" w:rsidRPr="00B63F6E" w14:paraId="282CA4B8" w14:textId="77777777" w:rsidTr="00937BC7">
        <w:trPr>
          <w:trHeight w:val="36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D88D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7054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273F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6EE1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9E19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159B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2021-2024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 </w:t>
            </w:r>
          </w:p>
        </w:tc>
      </w:tr>
      <w:tr w:rsidR="00FF3686" w:rsidRPr="00B63F6E" w14:paraId="7054C6C3" w14:textId="77777777" w:rsidTr="00937BC7">
        <w:trPr>
          <w:trHeight w:val="36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7E06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822F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3026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FEFA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8AE8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C765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86" w:rsidRPr="00B63F6E" w14:paraId="3E075CF2" w14:textId="77777777" w:rsidTr="00937BC7">
        <w:trPr>
          <w:trHeight w:val="36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A1AE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7033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3DD4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BD2E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64B6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64D7D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86" w:rsidRPr="00B63F6E" w14:paraId="09CF3D68" w14:textId="77777777" w:rsidTr="00937BC7">
        <w:trPr>
          <w:trHeight w:val="36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5940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C681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155B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29C9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DDC1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04D3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86" w:rsidRPr="00B63F6E" w14:paraId="0E8C45E2" w14:textId="77777777" w:rsidTr="00937BC7">
        <w:trPr>
          <w:trHeight w:val="36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36D0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9E8B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1085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A18B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240C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AE8A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86" w:rsidRPr="00B63F6E" w14:paraId="4EF067ED" w14:textId="77777777" w:rsidTr="00937BC7">
        <w:trPr>
          <w:trHeight w:val="48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1A23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87A1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065A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7777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F60A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CD97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86" w:rsidRPr="00B63F6E" w14:paraId="7A426683" w14:textId="77777777" w:rsidTr="00937BC7">
        <w:trPr>
          <w:trHeight w:val="37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CEE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реализации программы</w:t>
            </w:r>
          </w:p>
        </w:tc>
      </w:tr>
      <w:tr w:rsidR="00FF3686" w:rsidRPr="00B63F6E" w14:paraId="56EDCE48" w14:textId="77777777" w:rsidTr="00937BC7">
        <w:trPr>
          <w:trHeight w:val="80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98B6" w14:textId="77777777" w:rsidR="00FF3686" w:rsidRPr="005A2C08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7853" w14:textId="77777777" w:rsidR="00FF3686" w:rsidRPr="005A2C08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EBCF" w14:textId="77777777" w:rsidR="00FF3686" w:rsidRPr="005A2C08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2E00" w14:textId="77777777" w:rsidR="00FF3686" w:rsidRPr="005A2C08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B2FB" w14:textId="77777777" w:rsidR="00FF3686" w:rsidRPr="005A2C08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2020" w14:textId="77777777" w:rsidR="00FF3686" w:rsidRPr="005A2C08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3667" w14:textId="77777777" w:rsidR="00FF3686" w:rsidRPr="005A2C08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F1E6" w14:textId="77777777" w:rsidR="00FF3686" w:rsidRPr="005A2C08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3686" w:rsidRPr="00B63F6E" w14:paraId="63388746" w14:textId="77777777" w:rsidTr="00937BC7">
        <w:trPr>
          <w:trHeight w:val="127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962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CCA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202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61A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расходов (руб., в ценах соответствующих лет)</w:t>
            </w:r>
          </w:p>
        </w:tc>
      </w:tr>
      <w:tr w:rsidR="00FF3686" w:rsidRPr="00B63F6E" w14:paraId="176626B2" w14:textId="77777777" w:rsidTr="00937BC7">
        <w:trPr>
          <w:trHeight w:val="1260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793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5B2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389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ECF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BB1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53F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340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DAF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FF3686" w:rsidRPr="00B63F6E" w14:paraId="559800C2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37A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«Устойчивое функционирование и развитие коммунальной инфраструктуры и 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 в муниципальном образовании «Муринское городское поселение» Всеволожского района Ленинградской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2021-2024гг.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FC5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благоустройства, МБУ "СРТ", МБУ "ЦБС"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E34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C0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114 722 814,56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4E0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2D5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104 036 980,18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874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10 685 834,38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2BC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1B20E40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1EF9D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22B6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18A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EA1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29 111 091,34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D80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B7E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24 059 660,00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F31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5 051 431,34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076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C49BE0D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9958D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B161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6DD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4E5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62 816 088,18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F78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0DE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D19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62 816 088,18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B86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A4F3247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CDDF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B9C5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0F5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773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28 950 236,16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065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5E2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8FA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4 854 236,16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F99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DBBB41E" w14:textId="77777777" w:rsidTr="00937BC7">
        <w:trPr>
          <w:trHeight w:val="31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9846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7E0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F97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D83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235 600 230,24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E16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6A0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152 192 640,18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914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83 407 590,06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C2A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1B54C55" w14:textId="77777777" w:rsidTr="00937BC7">
        <w:trPr>
          <w:trHeight w:val="63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9E43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F3686" w:rsidRPr="00B63F6E" w14:paraId="2CEE81EF" w14:textId="77777777" w:rsidTr="00937BC7">
        <w:trPr>
          <w:trHeight w:val="63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026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«Обеспечение населения МО «Муринское городское поселение» коммунальными ресурсами (услугами) теплоснабжения и горячего водоснабжения».</w:t>
            </w:r>
          </w:p>
        </w:tc>
      </w:tr>
      <w:tr w:rsidR="00FF3686" w:rsidRPr="00B63F6E" w14:paraId="65F1AEB2" w14:textId="77777777" w:rsidTr="00937BC7">
        <w:trPr>
          <w:trHeight w:val="1215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B6BF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C64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87C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C6E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2FF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B20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FF3686" w:rsidRPr="00B63F6E" w14:paraId="7D4D0242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D6E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установке автоматизированных индивидуальных тепловых пунктов с погодным и часовым регулированием в жилищном фонде на 2021-2024 годы (в том числе проектно-изыскательские работы, экспертиза проектной документации, закупка оборудования, строительно-монтажные работы пуско-наладочные работы, ввод в эксплуатацию).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450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64A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F97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3CE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337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42 797 500,00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773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2 252 500,00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37F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E063795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C88E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C13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1BE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B2C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57A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CB8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F1D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230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FFE27EC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F401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BBC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9FC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971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7E2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C4B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783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CAF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2C6ED36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E64A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EF7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0E3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C62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7C0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7C7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1CE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8A5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0827997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71BC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FE4D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B07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36B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417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EEB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42 797 500,00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8CD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2 252 500,00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695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97E3A35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4BC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мероприятию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8BEF4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80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68F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234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E49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42 797 500,00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06A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2 252 500,00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B6D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4B9DAF8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BF6D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A86E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271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12D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DE3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2C0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54B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15E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87EEBAB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24CE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E5BC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4F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2F8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C61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A38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EC0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BA6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B02C2EC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3C85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903B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B04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1B7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857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DD6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C62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C60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8C0F9CE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C36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474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F24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1BB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68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81D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42 797 500,00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745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2 252 500,00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DF2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17F5C7D" w14:textId="77777777" w:rsidTr="00937BC7">
        <w:trPr>
          <w:trHeight w:val="70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2A58" w14:textId="77777777" w:rsidR="00FF3686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683C5F" w14:textId="77777777" w:rsidR="00FF3686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E0F083" w14:textId="77777777" w:rsidR="00FF3686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77AFEC" w14:textId="77777777" w:rsidR="00FF3686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A4E4E1" w14:textId="77777777" w:rsidR="00FF3686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ED2DAF" w14:textId="77777777" w:rsidR="00FF3686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FE50EA" w14:textId="77777777" w:rsidR="00FF3686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730B2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86" w:rsidRPr="00B63F6E" w14:paraId="3D034CA6" w14:textId="77777777" w:rsidTr="00937BC7">
        <w:trPr>
          <w:trHeight w:val="90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FD5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«Создание условий для подключения к сетям газоснабжения индивидуальных домовладений МО «Муринское городское поселение» для бытовых нужд».</w:t>
            </w:r>
          </w:p>
        </w:tc>
      </w:tr>
      <w:tr w:rsidR="00FF3686" w:rsidRPr="00B63F6E" w14:paraId="6106E02F" w14:textId="77777777" w:rsidTr="00937BC7">
        <w:trPr>
          <w:trHeight w:val="1260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45C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F74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54C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861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1F7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E7A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FF3686" w:rsidRPr="00B63F6E" w14:paraId="18F42DBD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683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работ по объекту: "Распределительный газопровод д.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Лаврики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района Ленинградской области"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79C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3D1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F3A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16 514 568,59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F69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927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15 688 840,18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D5B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825 728,41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819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CFED737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B61D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50EB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FA6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B69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66E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544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50B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C6D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0E54000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3250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08BC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620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642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520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C30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311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629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B11F099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53796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24B6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C84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157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A57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5AD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9BB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520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45337E6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7E27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6E01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BB4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B7E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16 514 568,59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328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264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15 688 840,18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A66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825 728,41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14D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BD7F41C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4A7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Авторский надзор при выполнении строительно-монтажных работ для объекта «Распределительный газопровод д.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Лаврики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D3B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580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7C6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353 059,67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506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78D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5A4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353 059,67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E41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B827FD0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C95C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B220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307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5CB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C32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624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C64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BFF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C8F6D5D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E058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8253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F9A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F3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F31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C91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79D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708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398BBD3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37AD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BDC06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B72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5A3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EF8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DE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1BC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D2B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87C1FD1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A5A3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45556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9E2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3D2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353 059,67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965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EA1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121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353 059,67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4D8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00F463A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8FF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контроль при выполнении строительно-монтажных работ для объекта «Распределительный газопровод д.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Лаврики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8D9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766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2F1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B31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884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550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A95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18BB28E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5F90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0940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D49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C08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F2A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068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274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D95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AA966D4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DCF6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A3F6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AAA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F77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D45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0EE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87D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075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1919E33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AD05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8A1E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040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33F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4F6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B16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A2D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1DF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37095CE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EC6D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F2EC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47C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B18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1A3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2EA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CC5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67E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5009E15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E2F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врезке и пуску газа в д.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Лаврики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038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590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E70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41E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C5E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303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EE3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CFE4B07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D46E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B30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0CB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243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326 173,73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2F1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634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321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326 173,73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AF7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15C14B7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148B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B54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5D2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AFF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11F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0C2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20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533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6DBB12C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358A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733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7F3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14F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BD4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E2F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3B4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F8C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C11BEFC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894E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2EA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B9B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844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326 173,73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BAF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8D4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0C5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326 173,73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A29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4472227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03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проектно-изыскательских работ для объекта: "Распределительный газопровод г. Мурино"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414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EC1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7AD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31F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C2D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CAD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481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EE4676C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E17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C3D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828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148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F09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81E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CCE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F29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F5DEF47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73C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4F1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0F3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172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59B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530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AD6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260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6896633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3FA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A5E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90E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40B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583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3F3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250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732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E67BFC1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9F5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731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73E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09C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259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9C8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860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CF3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4F7491B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1BF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экспертизы проектно-сметной документации по объекту: "Распределительный газопровод г. Мурино".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A0B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495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754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5F1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EF1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E5A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F62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42C4131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4BD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C92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D62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3D8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659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2E2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DE7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53D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002C618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9F5D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6CD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DEA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C06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D0E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5BE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7DE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616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5A5D1A2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757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2966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1FB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C4D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39C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557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BB3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63A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F37E0C1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0BE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141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0C7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433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825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581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365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61D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ECAA625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2FE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строительно-монтажных работ для объекта: "Распределительный газопровод г. Мурино"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221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80F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243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C4D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5AA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A8F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B01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84CD151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4A4F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9B8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774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254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F50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E38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ACC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15F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5E7F351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7100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C33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292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D51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EE3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7EE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569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3C4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FB51542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E328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7506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524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50B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25 364 630,00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6DA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775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E5A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1 268 630,00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EF1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070E9BE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D6A2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561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C17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AC4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25 364 630,00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D70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AF8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31B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1 268 630,00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46B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1B5DFE3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034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надзор при выполнении строительно-монтажных работ для объекта «Распределительный газопровод г. Мурино»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974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31C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59B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753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727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C42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CBB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031847E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D33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5D75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45A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AC0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780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FC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4BD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BD4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752836E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47E6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160AD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A45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079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A94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550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670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329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58EB24E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8CBD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07F0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D2F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2A6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F2B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BBF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744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A70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A44D499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B3B9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A073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B06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6C8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4BF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2E6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000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175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9E6F0BA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E9F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при выполнении строительно-монтажных работ для объекта «Распределительный газопровод г. Мурино»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8B2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C40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677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146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39D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E4C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C9F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A7D48D1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E144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C68E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CEA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708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A3B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7D1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BEC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DA3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D4229DD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F4A8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BC7C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254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555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7D3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9C2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FAC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B5D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6F72CB8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CC99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DA80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D58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C84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228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F53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77C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B7E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C355119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B83F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2242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817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08D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68E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850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896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0EA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A796CCB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EE8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врезке и пуску газа в г. Мурино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28C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614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F9F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9D3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35A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2C1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BDD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501E5EA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F8E7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992F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0EB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404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77D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E02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ED5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07A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3ED9997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DF27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C6CE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4B9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5EE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F62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D49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9B2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D96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270016D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A06C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2E0B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10A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51F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A01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1AE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DE3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032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4509CF2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3A20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B511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A17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73E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243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1E2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9A6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524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06AE7DA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CA2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мероприятию 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D4392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FC2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81E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24 492 211,59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EF3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776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21 293 840,18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D96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3 198 371,41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D09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76D4D0C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D7C9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2C54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867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7FB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326 173,73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0B3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08F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A5F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326 173,73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606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7AB409D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176B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4FF0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D5F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021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811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A9D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90B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A12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3F82C5F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AB30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223C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564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310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27 950 236,16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5CD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A3B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638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3 854 236,16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F72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813B4D9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B2D1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E0A3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128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BFB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52 768 621,48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D6E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57E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45 389 840,18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EA2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7 378 781,30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9A5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A645EF2" w14:textId="77777777" w:rsidTr="00937BC7">
        <w:trPr>
          <w:trHeight w:val="58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DE05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3686" w:rsidRPr="00B63F6E" w14:paraId="57587941" w14:textId="77777777" w:rsidTr="00937BC7">
        <w:trPr>
          <w:trHeight w:val="66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2EA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«Реконструкция существующих электросетевых объектов МО «Муринское городское поселение».</w:t>
            </w:r>
          </w:p>
        </w:tc>
      </w:tr>
      <w:tr w:rsidR="00FF3686" w:rsidRPr="00B63F6E" w14:paraId="0F2D14C2" w14:textId="77777777" w:rsidTr="00937BC7">
        <w:trPr>
          <w:trHeight w:val="1260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0973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FD3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085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76E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7E3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D93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FF3686" w:rsidRPr="00B63F6E" w14:paraId="555E3464" w14:textId="77777777" w:rsidTr="00937BC7">
        <w:trPr>
          <w:trHeight w:val="600"/>
        </w:trPr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210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конкурсной документации для выполнения строительно-монтажных работ по "Реконструкции трансформаторной подстанции № 463 в г. Мурино, кабельной линии 6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муниципальном образовании «Муринское городское поселение» Всеволожского муниципального района Ленинградской области».</w:t>
            </w: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Софинансирование в рамках подпрограммы «Энергетика Ленинградской области» государственной программы Ленинградской области «Обеспечение </w:t>
            </w: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FF7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ЖКХ и благоустройства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E7C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8BD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B88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DB1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70C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167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AEE663D" w14:textId="77777777" w:rsidTr="00937BC7">
        <w:trPr>
          <w:trHeight w:val="600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B3A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C08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7B2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34F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278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D99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E34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F29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C8A96E5" w14:textId="77777777" w:rsidTr="00937BC7">
        <w:trPr>
          <w:trHeight w:val="600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099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31D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BC5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711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2EE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B40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2F4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8BD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9F4E908" w14:textId="77777777" w:rsidTr="00937BC7">
        <w:trPr>
          <w:trHeight w:val="600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A176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16A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654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042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F7D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3C1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11C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8CB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8E794F7" w14:textId="77777777" w:rsidTr="00937BC7">
        <w:trPr>
          <w:trHeight w:val="600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9E7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FF4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D0E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683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0ED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7BD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F60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B3C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CDF5D2A" w14:textId="77777777" w:rsidTr="00937BC7">
        <w:trPr>
          <w:trHeight w:val="570"/>
        </w:trPr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AB3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работ по "Реконструкции трансформаторной подстанции № 463 в г. Мурино, кабельной линии 6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муниципальном образовании «Муринское городское поселение» Всеволожского муниципального района Ленинградской области».</w:t>
            </w: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Софинансирование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FF0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8E6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DD9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42 048 042,11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7B7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781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39 945 640,00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436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2 102 402,11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9F7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D37EFC1" w14:textId="77777777" w:rsidTr="00937BC7">
        <w:trPr>
          <w:trHeight w:val="570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5F24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CFF8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1D6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034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A4E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C68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00B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33B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8B9E473" w14:textId="77777777" w:rsidTr="00937BC7">
        <w:trPr>
          <w:trHeight w:val="570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5B30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1ED6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9A4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48D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6E8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89B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B0B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D6D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8AC51E0" w14:textId="77777777" w:rsidTr="00937BC7">
        <w:trPr>
          <w:trHeight w:val="570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DBF0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76D8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AE0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488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C11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E86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593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697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32DE6A9" w14:textId="77777777" w:rsidTr="00937BC7">
        <w:trPr>
          <w:trHeight w:val="570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DCF1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DD76D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746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340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42 048 042,11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317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0B3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39 945 640,00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92F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2 102 402,11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51A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AEF352C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BD8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Авторский надзор при выполнении строительно-монтажных работ для объекта «Реконструкции трансформаторной подстанции № 463 в г. Мурино, кабельной линии 6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DA7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AD9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911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985 280,43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DB6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721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842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985 280,43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443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8CC7472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7933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710E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2DA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5C2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2C3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2BD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2DA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E82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8ADB88D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BDD1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D33C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98F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E14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545 362,09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EDF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8ED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09E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545 362,09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715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A73FECE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DB79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7EDF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468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E0A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0E2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E3E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164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EFE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083E41B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32F6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D708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F88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6AA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1 530 642,52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FB1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5F9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085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1 530 642,52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94F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7E73F7D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BCD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контроль при выполнении строительно-монтажных работ для </w:t>
            </w: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объекта «Реконструкции трансформаторной подстанции № 463 в г. Мурино, кабельной линии 6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816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ЖКХ и благоустройства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A79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E46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985 280,43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3FF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48F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075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985 280,43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5A8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6898102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B6776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D1DE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8FC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272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9C3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1D5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266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A21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1336670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7011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1C79D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C05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3EB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545 362,09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CBF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FE3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D65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545 362,09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FCC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3068B14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DB21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65A0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819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BA7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68A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030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B8A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80D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1331095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2749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F245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D78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192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1 530 642,52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C9F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AA7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CD9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1 530 642,52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6B6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5A69E0A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E68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мероприятию 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0B2D3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94D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E1F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44 105 602,97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1BB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45C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39 945 640,00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CF0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4 159 962,97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6E0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6DCFF14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9D8F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4AAB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BA9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6FC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A93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A77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EC6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F38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EC64F3C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2651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D712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F0A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91E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1 090 724,18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377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71B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A78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1 090 724,18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312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39135D2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A7A0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73D9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EA2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BBC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4ED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FCA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5FE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E4D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E8DBEA0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A7CB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FB15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C17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369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45 196 327,15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284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418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39 945 640,00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C84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5 250 687,15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761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701019D" w14:textId="77777777" w:rsidTr="00937BC7">
        <w:trPr>
          <w:trHeight w:val="615"/>
        </w:trPr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6F1A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3686" w:rsidRPr="00B63F6E" w14:paraId="75B6DF63" w14:textId="77777777" w:rsidTr="00937BC7">
        <w:trPr>
          <w:trHeight w:val="57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A02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«Реконструкция существующих электросетевых объектов МО «Муринское городское поселение».</w:t>
            </w:r>
          </w:p>
        </w:tc>
      </w:tr>
      <w:tr w:rsidR="00FF3686" w:rsidRPr="00B63F6E" w14:paraId="6A08D39F" w14:textId="77777777" w:rsidTr="00937BC7">
        <w:trPr>
          <w:trHeight w:val="1230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4CB3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706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BED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359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BD5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D09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FF3686" w:rsidRPr="00B63F6E" w14:paraId="72248C57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5F6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проектно-изыскательских работ для объекта: "Реконструкция трансформаторной подстанции № 13 в г. Мурино, кабельной линии 10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6F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3C3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0F8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4F5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A28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304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6ED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90B2757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8DC1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F58C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E98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000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91D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E76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1 185 010,00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2FA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62 370,00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327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95C753D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10BF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5215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67F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3D2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349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6CC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0C1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F3F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AFCD781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A7556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4255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E7F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4C7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771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D11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9B5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755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3F2CE10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44E5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E880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F46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B8B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0F8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94D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1 185 010,00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120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62 370,00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CEF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0D28EF7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25D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экспертизы проектно-сметной документации по объекту: "Реконструкция трансформаторной подстанции № 13 в г. Мурино, кабельной линии 10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5D6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308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8B6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B88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B8C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A5A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EA6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D1DB68F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359A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2E67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01D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637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3F6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09A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672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F2B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4A23ADC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17D9D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CDEED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23B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A90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361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650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9DD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4B0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C3003C7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8C71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9930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EBD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08C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969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63A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379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821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EBDE778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DA516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32BE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76B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F66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1EB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0C5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D4C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A85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9541EA9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ED1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работ по "Реконструкции трансформаторной подстанции № 13 в г. Мурино, кабельной линии 10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66F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FDB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D88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CA7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3B6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A20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8DD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B4F3CCC" w14:textId="77777777" w:rsidTr="00937BC7">
        <w:trPr>
          <w:trHeight w:val="330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9240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7999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7A5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131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24 078 577,45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E98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35F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22 874 650,00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0E9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1 203 927,45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544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D6C1BD1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C294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7D04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CF1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C39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DCC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FB6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B09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C67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89EE662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40C4D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8A49D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EF2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90E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C11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349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698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4B7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E9628C6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90DB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F6C8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9BD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3E7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24 078 577,45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8AF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AAC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22 874 650,00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8E3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1 203 927,45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28A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F9F81F2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090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Авторский надзор при выполнении строительно-монтажных работ для объекта «Реконструкции трансформаторной подстанции № 13 в г. Мурино, кабельной линии 10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F86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BE7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ABA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CF4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E94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26D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6B4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5F88487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9041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FDF9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9FB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12B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311 727,04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D66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80F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286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311 727,04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BDA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B16E008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1345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1CCD6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28C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17A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7F2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671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C33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DC3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02EDC40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D84D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F437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028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DE8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24B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C4F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4C6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13F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9D62659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43DD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562F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229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405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311 727,04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287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5B8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A67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311 727,04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7F4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8C28470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0BA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контроль при выполнении строительно-монтажных работ для объекта «Реконструкции трансформаторной подстанции № 13 в г. Мурино, кабельной линии 10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187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ED9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610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02F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4A0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99A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A01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B415B27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FBBD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60A5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656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A93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79A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9B6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4F5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0B7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0779B7B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2CF7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E027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665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07E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CD4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609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FFA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AD7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3C879FA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46AB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ECEB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23F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C42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C49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A61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233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9AA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AB578B3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C15D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F489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1D5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BE8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6F4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D02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433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165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08295C5" w14:textId="77777777" w:rsidTr="00937BC7">
        <w:trPr>
          <w:trHeight w:val="58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18E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конкурсной документации для выполнения строительно-монтажных работ по "Реконструкции трансформаторной подстанции № 13 в г. Мурино, кабельной линии 10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муниципальном образовании «Муринское городское поселение» Всеволожского муниципального района Ленинградской области».</w:t>
            </w: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Софинансирование в рамках подпрограммы «Энергетика Ленинградской области» государственной программы Ленинградской области «Обеспечение </w:t>
            </w: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763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ЖКХ и благоустройства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B75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1CE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045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547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92E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5FB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37781E0" w14:textId="77777777" w:rsidTr="00937BC7">
        <w:trPr>
          <w:trHeight w:val="58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8797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7937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AEB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DAC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BE5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C6D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ADE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4C5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F10DB88" w14:textId="77777777" w:rsidTr="00937BC7">
        <w:trPr>
          <w:trHeight w:val="58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E2C0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C684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542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D06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11D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EF2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6B6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98B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7E9297E" w14:textId="77777777" w:rsidTr="00937BC7">
        <w:trPr>
          <w:trHeight w:val="58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2C09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2D53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7F7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FCA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3E9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9E4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8E5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62B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AB1FE90" w14:textId="77777777" w:rsidTr="00937BC7">
        <w:trPr>
          <w:trHeight w:val="58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9B70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EF23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FE3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871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C59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C61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3B9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459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870BF56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971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C00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4CE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A9A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A85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F97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F3F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517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4B9D662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9366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930D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61A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0A5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F70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CDF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2B3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57 876,40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555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7DB1D80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2424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534A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873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2AC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564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C62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2F3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674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0FF92E0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79F2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0707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011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AF9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C39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7D5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064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FC2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0065573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24BC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1F82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7DF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09C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2FD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44B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CCA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57 876,40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362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E0585AD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DEF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муниципальной целевой программы в области энергосбережения и повышения энергетической эффективности МО "Муринское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городкое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85F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1F7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7C9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5F1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B6D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4CD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B6A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F336AD1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299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68DD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B1A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E66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E6C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FBF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4D7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5EB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5FF4C1E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DA0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ADD9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E4F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9BF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24F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A1F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890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BA9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7043644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D30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7428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1B7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B00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93F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B81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B93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9C8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0C90B84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9F0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B9E9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F8E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549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FD5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E09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1A3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1C9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A156B45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B82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Разработка\корректировка программы энергосбережения и повышения энергетической эффективности администрации МО "Муринское городское поселение"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351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B92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B6D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BC9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86C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548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BF8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3D6DC96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0DA6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A54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FC1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1A6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D58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DD7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77D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22 121,60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9FB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3C93E30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94DA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779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510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133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170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2C4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A8D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FC0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FFAEBA5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38B8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CC6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2F0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6A6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B34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77F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1C4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FE2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63C161F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EEBB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807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F22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C68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C72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70D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FF7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22 121,60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286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8F3BAF5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4BC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мероприятию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4DB53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CC3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D7B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561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E5A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7A2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FF2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D38D535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8094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9563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53C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D4A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26 484 917,61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C83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B7E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24 059 660,00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FAA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2 425 257,61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5A5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289B5EB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83A0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0E5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D36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1DC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70E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03D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35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D71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E8F8138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4ACE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9B3B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79B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81A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B10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119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A29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B22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E1B0B40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D041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3539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317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FD1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27 559 917,61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4B6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245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24 059 660,00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B04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3 500 257,61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DCF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69ADCFA" w14:textId="77777777" w:rsidTr="00937BC7">
        <w:trPr>
          <w:trHeight w:val="900"/>
        </w:trPr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B8032" w14:textId="77777777" w:rsidR="00FF3686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78C1F85E" w14:textId="77777777" w:rsidR="00FF3686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462383E" w14:textId="77777777" w:rsidR="00FF3686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14736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3686" w:rsidRPr="00B63F6E" w14:paraId="4B9DB916" w14:textId="77777777" w:rsidTr="00937BC7">
        <w:trPr>
          <w:trHeight w:val="75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C380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«Обеспечение надежности и эффективности функционирования объектов инженерной инфраструктуры МО «Муринское городское поселение».</w:t>
            </w:r>
          </w:p>
        </w:tc>
      </w:tr>
      <w:tr w:rsidR="00FF3686" w:rsidRPr="00B63F6E" w14:paraId="357E89FC" w14:textId="77777777" w:rsidTr="00937BC7">
        <w:trPr>
          <w:trHeight w:val="1410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24D5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065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AAF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C50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8EF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0D7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FF3686" w:rsidRPr="00B63F6E" w14:paraId="51FBDCA5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4B8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Проектно-изыскательские работы по установке Автоматизированных индивидуальных тепловых пунктов (далее АИТП), строительно-монтажные работы, пусконаладочные работы, ввод в эксплуатацию АИТП </w:t>
            </w:r>
            <w:proofErr w:type="gram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здании</w:t>
            </w:r>
            <w:proofErr w:type="gram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администрации:</w:t>
            </w: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Мурино, ул. Оборонная, 32 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891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BAF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F1B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DEF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083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24C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DDF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499A020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C867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EC1D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592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DC8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045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9FF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DEC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613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0C84348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0ABF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2E3D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CF7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8A0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3C5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95B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867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96E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151F309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9D93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E74A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557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EF1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B03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725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5D0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EB4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386C0AA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57DD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A0F6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C76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284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542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61F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107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3C4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6A7C31E" w14:textId="77777777" w:rsidTr="00937BC7">
        <w:trPr>
          <w:trHeight w:val="270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09E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тепловым сетям здания администрации: г. Мурино, ул. Оборонная, 32 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EDF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016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B7D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854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050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AA8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4C4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9E9EA5F" w14:textId="77777777" w:rsidTr="00937BC7">
        <w:trPr>
          <w:trHeight w:val="270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548FD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DEBB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F66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66C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961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A6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95E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908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40C5A0B" w14:textId="77777777" w:rsidTr="00937BC7">
        <w:trPr>
          <w:trHeight w:val="270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1373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0511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88A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D8A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D5F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E62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776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C4E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7FCA619" w14:textId="77777777" w:rsidTr="00937BC7">
        <w:trPr>
          <w:trHeight w:val="270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71656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BFE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DE0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6A5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57F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557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4D8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470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289391C" w14:textId="77777777" w:rsidTr="00937BC7">
        <w:trPr>
          <w:trHeight w:val="270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CE7E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91BB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78D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10B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233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833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C27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9E1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28EE754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D65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экспертизы проектной документации на установку АИТП и технологическое присоединение к тепловым сетям здания администрации: г. Мурино, ул. Оборонная, 32 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2D0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6D0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AF4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97B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9F5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FEE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FC5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02E8200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D6B2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5089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7D1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EAD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0E2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807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A1E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0AD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E17EB08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DF8F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3FF3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CE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1E2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BC8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376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D13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566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69534AD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06E4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40BA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392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353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B92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DBA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432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EC7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CFA2AA7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28EF6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3637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758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260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320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464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CE1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30B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D67348C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2A86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Авторский надзор при выполнении строительно-монтажных работ для объекта «Установка АИТП и технологическое присоединение к </w:t>
            </w: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тепловым сетям здания администрации: г. Мурино, ул. Оборонная, 32 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391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 "СРТ"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E13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FDD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CD5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565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577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66D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A41C719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7D50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40BD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131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1BB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1F7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F11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100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462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B2951D2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FDE0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490A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0FC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4F3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E03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A0E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BE1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56D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648860A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A55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85326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B08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B93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0C7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DB2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FC1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326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C392B88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AD62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13B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93D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C39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668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2D7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7DA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814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A048906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E20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при выполнении строительно-монтажных работ для объекта «Установка АИТП и технологическое присоединение к тепловым сетям здания администрации: г. Мурино, ул. Оборонная, 32 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671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6FF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4BE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538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739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987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C59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7B35168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975E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C3C9D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20E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73B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FA3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FB8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768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2F5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42EDADC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6E816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5DA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71F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B1B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1D0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D4C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054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00E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7FB4A42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EEDF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BA72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19C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7B6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059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76A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D33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68F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209E3CE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CC77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C822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252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5DF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E98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A70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857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FCB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62D15F7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4D6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Актуализация схемы теплоснабжения в 2022 году на 2023, 2024, 2025 годы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FE2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EB4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B27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D36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E60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3D7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A41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AF3B5F6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06CE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E173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194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D49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D6C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AC4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E00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338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6E6015D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851C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5BD4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DD9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449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30A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171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C64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BF1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B808123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F0EE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A62C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E12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AC7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875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5DC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DCE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97E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4E7DBF9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6FE1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ECB9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36C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186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21F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140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A18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35A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7098DC4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C1FD" w14:textId="1893BDE1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реконструкции Центрального теплового пункта (далее ЦТП) по адресу: г. Мурино,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Оборонная, 51 (в том числе проектно-изыскательские работы, экспертиза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проетной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документации, закупка оборудования, строительно-монтажные работы пуско-наладочные работы, ввод в эксплуатацию)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DB4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20D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919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C08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A18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F29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2FB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04040ED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960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7A3A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A1E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D92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B7B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BB6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48D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772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642D31C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A68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D62F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4FB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D89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8F1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7A6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C67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E04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D4FA5BD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CD8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EDDF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BE8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FA7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79C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67A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AA3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E86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2DE7507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50E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BE06D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9C5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F71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010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6BB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0C7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5D7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CCC51CF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679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эксплуатация Центрального теплового пункта (далее ЦТП) для эксплуатации в ОЗП 2023-2024гг)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8BE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509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A0F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13B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BBB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B88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9A0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8F438FD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618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9E85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192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25A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E61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B35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5EB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376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58E0805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16F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C6EB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9DA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B97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3EB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55A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045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507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904E2E8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832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2591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A79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47F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943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97A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34B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2AB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07DBFCB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C71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0351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BA7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748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2E9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136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00E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776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0D8BB73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BCB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сетей теплоснабжения (9,043 км ???), находящихся в муниципальной казне для </w:t>
            </w: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в отопительный период 2023-2024гг.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915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ЖКХ и благоустройства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ED3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142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F19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E40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C6F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FD8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CC446D2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C119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B3CB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620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F5C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308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7A1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B66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2C1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8B5A00E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D941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64FB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8C1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8D0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C3A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629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40A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F05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95F0B4B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A153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DFBC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34A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586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9B8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F0B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8DB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D11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337AE24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11A36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7348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E22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152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75F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EF3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58E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EDF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F1174F2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93D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(ремонт/замена) кабельных линий 0,4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уличных вводных распределительных киосков МКД № 2-24 по ул. Оборонной.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57A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"СРТ"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AD3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801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82B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8AD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C32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C57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EFB9530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00E5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2039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B47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392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306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2DC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C18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EFA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F644CEF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74E5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656C6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AF9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F10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6EF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AFE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174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908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4CF7360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8534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EA3B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07F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0EF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BB7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20A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28C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EA6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F179AE1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9F58D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E0D9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654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FB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614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B45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0F4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8CD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7902562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41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(ремонт/замена) кабельных линий уличного освещения ул. Шоссе в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Лаврики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(0,4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 ТП-9452.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B58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"ЦБС"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055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9EE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2A1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495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62C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760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1E45232D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07B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5BD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D35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BBA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6E0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C84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0FF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152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DC030DC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31D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E8C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046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780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7C3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111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876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B27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4DFE1CE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64C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16A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FD0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DE4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947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A6A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AC0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CA4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6FE0F9C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77C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BBE6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3FC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356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5E3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A3B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9CF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47A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97FC468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BF3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технической документации объектов инженерной инфраструктуры (технических паспортов на тепловые сети) - </w:t>
            </w: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входит в обязанность отдела экономики, управления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муницип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имущ</w:t>
            </w:r>
            <w:proofErr w:type="spellEnd"/>
            <w:proofErr w:type="gramStart"/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….</w:t>
            </w:r>
            <w:proofErr w:type="gramEnd"/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.( раздел 3.1.3 Положения об отделе)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ADB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1E1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A6C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0A8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199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3D3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5D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69158DF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EAFA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6A79D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001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165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4EE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472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0BA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6B1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40C2190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B39D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74E0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BA6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33B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0BE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EEA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F33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D66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A034AA4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0334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B295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E70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141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E14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D3E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3BD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180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90DBFAC" w14:textId="77777777" w:rsidTr="00937BC7">
        <w:trPr>
          <w:trHeight w:val="315"/>
        </w:trPr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74F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A50BD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40E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64B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B4A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B9D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766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11B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6153C4F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FEA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технической документации объектов инженерной инфраструктуры (технических паспортов на сети электроснабжения) - </w:t>
            </w:r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входит в обязанность отдела экономики, управления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муницип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имущ</w:t>
            </w:r>
            <w:proofErr w:type="spellEnd"/>
            <w:proofErr w:type="gramStart"/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….</w:t>
            </w:r>
            <w:proofErr w:type="gramEnd"/>
            <w:r w:rsidRPr="00B6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.( раздел 3.1.3 Положения об отделе)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20D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"СРТ"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CAD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B7A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419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C8A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41C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2EF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4603B7A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7767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8B647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B61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19D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5C7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6D5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854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23D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BD88B27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6B1C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E0B4E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B98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619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5A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244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088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723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814D288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F50B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7D4B1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793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466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FC7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392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5CA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DB4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36A2E3B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D92A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02A0D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E13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6A3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0C2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599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91E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621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61EE2A3C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67B9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сетей теплоснабжения д. </w:t>
            </w:r>
            <w:proofErr w:type="spellStart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Лаврики</w:t>
            </w:r>
            <w:proofErr w:type="spellEnd"/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(971,5м =1943м/2) для эксплуатации в ОЗП 2022-2023гг.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F95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CC2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D12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D51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8A4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7F0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4DA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5463F74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7282D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CFAC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43A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DB1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078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D88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6AE9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404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1DA0C2F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D1B5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D7B3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EA4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949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5D8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28F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373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13C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AD5AC8F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259F0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378F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4DF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5DC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C14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E7B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BF5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CD2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24DAA0EA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9BDCB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2F866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513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CE6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FF0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F04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F4B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B0B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5AC8EF1A" w14:textId="77777777" w:rsidTr="00937BC7">
        <w:trPr>
          <w:trHeight w:val="315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FB5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мероприятию 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F34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A6F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FFB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BD5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928B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BEB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E1E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455B999E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9A683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5E946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FBA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B5C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40EC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8F5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4B1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15B4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3CBB7A4F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12CB8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D8562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C1B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5D67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61 725 364,00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FCAD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64E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7C30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61 725 364,00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EC7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792C5579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00F0C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E4435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810A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4A08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CFE1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9C56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98E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09D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3686" w:rsidRPr="00B63F6E" w14:paraId="0683307A" w14:textId="77777777" w:rsidTr="00937BC7">
        <w:trPr>
          <w:trHeight w:val="315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7FC44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5998A" w14:textId="77777777" w:rsidR="00FF3686" w:rsidRPr="00B63F6E" w:rsidRDefault="00FF3686" w:rsidP="0093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1EF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EAA3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65 025 364,00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4C6E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C9EF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DBF2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65 025 364,00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B225" w14:textId="77777777" w:rsidR="00FF3686" w:rsidRPr="00B63F6E" w:rsidRDefault="00FF3686" w:rsidP="009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71E775AF" w14:textId="77777777" w:rsidR="00FF3686" w:rsidRDefault="00FF3686" w:rsidP="00FF3686">
      <w:pPr>
        <w:spacing w:after="0" w:line="240" w:lineRule="auto"/>
      </w:pPr>
    </w:p>
    <w:p w14:paraId="579AB1B6" w14:textId="77777777" w:rsidR="00FF3686" w:rsidRDefault="00FF3686" w:rsidP="00FF3686">
      <w:pPr>
        <w:spacing w:after="0" w:line="240" w:lineRule="auto"/>
      </w:pPr>
    </w:p>
    <w:p w14:paraId="52A77D01" w14:textId="48ABC092" w:rsidR="00FF3686" w:rsidRDefault="00FF3686" w:rsidP="00D6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78080" w14:textId="77777777" w:rsidR="00FF3686" w:rsidRDefault="00FF3686" w:rsidP="00D66C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F3686" w:rsidSect="00FF3686">
      <w:pgSz w:w="16838" w:h="11906" w:orient="landscape"/>
      <w:pgMar w:top="1701" w:right="567" w:bottom="1134" w:left="567" w:header="709" w:footer="709" w:gutter="0"/>
      <w:cols w:space="720"/>
      <w:docGrid w:linePitch="299"/>
      <w:sectPrChange w:id="13" w:author="User" w:date="2022-11-16T09:37:00Z">
        <w:sectPr w:rsidR="00FF3686" w:rsidSect="00FF3686">
          <w:pgSz w:w="11906" w:h="16838" w:orient="portrait"/>
          <w:pgMar w:top="737" w:right="737" w:bottom="1021" w:left="1701" w:header="709" w:footer="709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E20D" w14:textId="77777777" w:rsidR="00566B5A" w:rsidRDefault="00566B5A" w:rsidP="00B70C2C">
      <w:pPr>
        <w:spacing w:after="0" w:line="240" w:lineRule="auto"/>
      </w:pPr>
      <w:r>
        <w:separator/>
      </w:r>
    </w:p>
  </w:endnote>
  <w:endnote w:type="continuationSeparator" w:id="0">
    <w:p w14:paraId="7578FB69" w14:textId="77777777" w:rsidR="00566B5A" w:rsidRDefault="00566B5A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3785" w14:textId="77777777" w:rsidR="00566B5A" w:rsidRDefault="00566B5A" w:rsidP="00B70C2C">
      <w:pPr>
        <w:spacing w:after="0" w:line="240" w:lineRule="auto"/>
      </w:pPr>
      <w:r>
        <w:separator/>
      </w:r>
    </w:p>
  </w:footnote>
  <w:footnote w:type="continuationSeparator" w:id="0">
    <w:p w14:paraId="695E6D26" w14:textId="77777777" w:rsidR="00566B5A" w:rsidRDefault="00566B5A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81C"/>
    <w:multiLevelType w:val="hybridMultilevel"/>
    <w:tmpl w:val="38A43F1E"/>
    <w:lvl w:ilvl="0" w:tplc="BEF2C7D8">
      <w:start w:val="1"/>
      <w:numFmt w:val="decimal"/>
      <w:lvlText w:val="%1."/>
      <w:lvlJc w:val="left"/>
      <w:pPr>
        <w:ind w:left="2055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B95C6F"/>
    <w:multiLevelType w:val="hybridMultilevel"/>
    <w:tmpl w:val="8F0405F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2646B05"/>
    <w:multiLevelType w:val="hybridMultilevel"/>
    <w:tmpl w:val="292034F6"/>
    <w:lvl w:ilvl="0" w:tplc="34448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B35454"/>
    <w:multiLevelType w:val="hybridMultilevel"/>
    <w:tmpl w:val="24041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F74043"/>
    <w:multiLevelType w:val="hybridMultilevel"/>
    <w:tmpl w:val="24041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55684"/>
    <w:multiLevelType w:val="hybridMultilevel"/>
    <w:tmpl w:val="7F102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9476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F774F"/>
    <w:multiLevelType w:val="hybridMultilevel"/>
    <w:tmpl w:val="B176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F33C8"/>
    <w:multiLevelType w:val="hybridMultilevel"/>
    <w:tmpl w:val="CDDE7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C56F4F"/>
    <w:multiLevelType w:val="hybridMultilevel"/>
    <w:tmpl w:val="893C358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A024E2"/>
    <w:multiLevelType w:val="hybridMultilevel"/>
    <w:tmpl w:val="5788721C"/>
    <w:lvl w:ilvl="0" w:tplc="37A4E90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E9360C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BD055B"/>
    <w:multiLevelType w:val="multilevel"/>
    <w:tmpl w:val="5192D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4599852">
    <w:abstractNumId w:val="1"/>
  </w:num>
  <w:num w:numId="2" w16cid:durableId="362943476">
    <w:abstractNumId w:val="4"/>
  </w:num>
  <w:num w:numId="3" w16cid:durableId="1418869175">
    <w:abstractNumId w:val="16"/>
  </w:num>
  <w:num w:numId="4" w16cid:durableId="1203132249">
    <w:abstractNumId w:val="9"/>
  </w:num>
  <w:num w:numId="5" w16cid:durableId="795754423">
    <w:abstractNumId w:val="0"/>
  </w:num>
  <w:num w:numId="6" w16cid:durableId="187911160">
    <w:abstractNumId w:val="11"/>
  </w:num>
  <w:num w:numId="7" w16cid:durableId="1169830749">
    <w:abstractNumId w:val="6"/>
  </w:num>
  <w:num w:numId="8" w16cid:durableId="1630865104">
    <w:abstractNumId w:val="13"/>
  </w:num>
  <w:num w:numId="9" w16cid:durableId="1467895690">
    <w:abstractNumId w:val="5"/>
  </w:num>
  <w:num w:numId="10" w16cid:durableId="21252759">
    <w:abstractNumId w:val="7"/>
  </w:num>
  <w:num w:numId="11" w16cid:durableId="1796634490">
    <w:abstractNumId w:val="12"/>
  </w:num>
  <w:num w:numId="12" w16cid:durableId="326055107">
    <w:abstractNumId w:val="3"/>
  </w:num>
  <w:num w:numId="13" w16cid:durableId="392123936">
    <w:abstractNumId w:val="14"/>
  </w:num>
  <w:num w:numId="14" w16cid:durableId="767431948">
    <w:abstractNumId w:val="8"/>
  </w:num>
  <w:num w:numId="15" w16cid:durableId="967467492">
    <w:abstractNumId w:val="15"/>
  </w:num>
  <w:num w:numId="16" w16cid:durableId="1324121945">
    <w:abstractNumId w:val="2"/>
  </w:num>
  <w:num w:numId="17" w16cid:durableId="109074100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лена">
    <w15:presenceInfo w15:providerId="None" w15:userId="Елена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98"/>
    <w:rsid w:val="00003459"/>
    <w:rsid w:val="00004A8A"/>
    <w:rsid w:val="00023F41"/>
    <w:rsid w:val="00024698"/>
    <w:rsid w:val="0002602E"/>
    <w:rsid w:val="00030EBC"/>
    <w:rsid w:val="00032569"/>
    <w:rsid w:val="000414ED"/>
    <w:rsid w:val="000420F6"/>
    <w:rsid w:val="000437A9"/>
    <w:rsid w:val="000514A9"/>
    <w:rsid w:val="00051F7F"/>
    <w:rsid w:val="000525EA"/>
    <w:rsid w:val="00056D28"/>
    <w:rsid w:val="00057C98"/>
    <w:rsid w:val="000615F8"/>
    <w:rsid w:val="00061B19"/>
    <w:rsid w:val="00084FAC"/>
    <w:rsid w:val="000855A5"/>
    <w:rsid w:val="000874B0"/>
    <w:rsid w:val="00091C6E"/>
    <w:rsid w:val="00094FB0"/>
    <w:rsid w:val="00097BBD"/>
    <w:rsid w:val="000A0E12"/>
    <w:rsid w:val="000A201D"/>
    <w:rsid w:val="000A6FFD"/>
    <w:rsid w:val="000B6880"/>
    <w:rsid w:val="000B70E5"/>
    <w:rsid w:val="000B72F1"/>
    <w:rsid w:val="000C2A3A"/>
    <w:rsid w:val="000C6434"/>
    <w:rsid w:val="000D2431"/>
    <w:rsid w:val="000D3AD0"/>
    <w:rsid w:val="000D46E7"/>
    <w:rsid w:val="000E0EA3"/>
    <w:rsid w:val="000E4FB8"/>
    <w:rsid w:val="000F5767"/>
    <w:rsid w:val="0010486C"/>
    <w:rsid w:val="00105416"/>
    <w:rsid w:val="00110CCE"/>
    <w:rsid w:val="00111F83"/>
    <w:rsid w:val="00116553"/>
    <w:rsid w:val="00121C32"/>
    <w:rsid w:val="00124488"/>
    <w:rsid w:val="0012661B"/>
    <w:rsid w:val="00135340"/>
    <w:rsid w:val="001359E4"/>
    <w:rsid w:val="0014698F"/>
    <w:rsid w:val="00153B52"/>
    <w:rsid w:val="001540A9"/>
    <w:rsid w:val="0015642E"/>
    <w:rsid w:val="00160559"/>
    <w:rsid w:val="001631A2"/>
    <w:rsid w:val="00174934"/>
    <w:rsid w:val="00184FF8"/>
    <w:rsid w:val="00186ED4"/>
    <w:rsid w:val="00192C48"/>
    <w:rsid w:val="00194FEE"/>
    <w:rsid w:val="001A197A"/>
    <w:rsid w:val="001A2DCA"/>
    <w:rsid w:val="001A3159"/>
    <w:rsid w:val="001A622F"/>
    <w:rsid w:val="001A7268"/>
    <w:rsid w:val="001B1BE1"/>
    <w:rsid w:val="001B661F"/>
    <w:rsid w:val="001D2100"/>
    <w:rsid w:val="001D3B25"/>
    <w:rsid w:val="001D46EC"/>
    <w:rsid w:val="001D5387"/>
    <w:rsid w:val="001E4AA5"/>
    <w:rsid w:val="001F0083"/>
    <w:rsid w:val="001F065A"/>
    <w:rsid w:val="00201E1B"/>
    <w:rsid w:val="00204174"/>
    <w:rsid w:val="00205C5C"/>
    <w:rsid w:val="0021115D"/>
    <w:rsid w:val="00213695"/>
    <w:rsid w:val="0022435C"/>
    <w:rsid w:val="002273BF"/>
    <w:rsid w:val="00227F16"/>
    <w:rsid w:val="00232650"/>
    <w:rsid w:val="00233656"/>
    <w:rsid w:val="00234420"/>
    <w:rsid w:val="002346B2"/>
    <w:rsid w:val="00235E19"/>
    <w:rsid w:val="00241819"/>
    <w:rsid w:val="00243093"/>
    <w:rsid w:val="00244E29"/>
    <w:rsid w:val="002454E0"/>
    <w:rsid w:val="00245AE5"/>
    <w:rsid w:val="0025003E"/>
    <w:rsid w:val="0025100B"/>
    <w:rsid w:val="0025449B"/>
    <w:rsid w:val="0026134C"/>
    <w:rsid w:val="00261EF1"/>
    <w:rsid w:val="00267BB1"/>
    <w:rsid w:val="00270216"/>
    <w:rsid w:val="00282ACA"/>
    <w:rsid w:val="00282DA1"/>
    <w:rsid w:val="00283C40"/>
    <w:rsid w:val="00286018"/>
    <w:rsid w:val="0029144C"/>
    <w:rsid w:val="00294BC5"/>
    <w:rsid w:val="0029535B"/>
    <w:rsid w:val="00295418"/>
    <w:rsid w:val="002A0DB3"/>
    <w:rsid w:val="002A1923"/>
    <w:rsid w:val="002A46E3"/>
    <w:rsid w:val="002B471B"/>
    <w:rsid w:val="002C046F"/>
    <w:rsid w:val="002C17E5"/>
    <w:rsid w:val="002C33C9"/>
    <w:rsid w:val="002C5C5F"/>
    <w:rsid w:val="002C5E41"/>
    <w:rsid w:val="002D2E09"/>
    <w:rsid w:val="002E5CBA"/>
    <w:rsid w:val="002E6349"/>
    <w:rsid w:val="002F3BBF"/>
    <w:rsid w:val="002F57BE"/>
    <w:rsid w:val="00306B91"/>
    <w:rsid w:val="00315CDA"/>
    <w:rsid w:val="003249F8"/>
    <w:rsid w:val="0033269B"/>
    <w:rsid w:val="00336768"/>
    <w:rsid w:val="00340659"/>
    <w:rsid w:val="00350BDA"/>
    <w:rsid w:val="0035491F"/>
    <w:rsid w:val="00356EDC"/>
    <w:rsid w:val="00357E52"/>
    <w:rsid w:val="00360B96"/>
    <w:rsid w:val="003616E3"/>
    <w:rsid w:val="00362FC2"/>
    <w:rsid w:val="003727B8"/>
    <w:rsid w:val="003764EB"/>
    <w:rsid w:val="00384159"/>
    <w:rsid w:val="0038458C"/>
    <w:rsid w:val="00390B8D"/>
    <w:rsid w:val="003910C1"/>
    <w:rsid w:val="00391296"/>
    <w:rsid w:val="00392299"/>
    <w:rsid w:val="00395058"/>
    <w:rsid w:val="003A245A"/>
    <w:rsid w:val="003A5111"/>
    <w:rsid w:val="003B4325"/>
    <w:rsid w:val="003B4A49"/>
    <w:rsid w:val="003B5D18"/>
    <w:rsid w:val="003C0012"/>
    <w:rsid w:val="003C3C2B"/>
    <w:rsid w:val="003D343A"/>
    <w:rsid w:val="003F155E"/>
    <w:rsid w:val="003F59AB"/>
    <w:rsid w:val="003F7508"/>
    <w:rsid w:val="003F7A9F"/>
    <w:rsid w:val="00405E20"/>
    <w:rsid w:val="00406FF7"/>
    <w:rsid w:val="00412F40"/>
    <w:rsid w:val="00413061"/>
    <w:rsid w:val="0041463C"/>
    <w:rsid w:val="00416E15"/>
    <w:rsid w:val="00433E94"/>
    <w:rsid w:val="00435ACE"/>
    <w:rsid w:val="0044079E"/>
    <w:rsid w:val="00450387"/>
    <w:rsid w:val="0045476B"/>
    <w:rsid w:val="00460D6B"/>
    <w:rsid w:val="00461D5F"/>
    <w:rsid w:val="004710E9"/>
    <w:rsid w:val="00474CEE"/>
    <w:rsid w:val="00480B26"/>
    <w:rsid w:val="004842A8"/>
    <w:rsid w:val="00484F64"/>
    <w:rsid w:val="00495660"/>
    <w:rsid w:val="004A4B6B"/>
    <w:rsid w:val="004A6998"/>
    <w:rsid w:val="004A70B0"/>
    <w:rsid w:val="004A72B1"/>
    <w:rsid w:val="004B39EE"/>
    <w:rsid w:val="004B4239"/>
    <w:rsid w:val="004C1687"/>
    <w:rsid w:val="004C488A"/>
    <w:rsid w:val="004D16E4"/>
    <w:rsid w:val="004E136F"/>
    <w:rsid w:val="004F2666"/>
    <w:rsid w:val="004F767A"/>
    <w:rsid w:val="004F7FCC"/>
    <w:rsid w:val="00500F17"/>
    <w:rsid w:val="00502E11"/>
    <w:rsid w:val="00504334"/>
    <w:rsid w:val="0051228A"/>
    <w:rsid w:val="00517662"/>
    <w:rsid w:val="00522780"/>
    <w:rsid w:val="00522B10"/>
    <w:rsid w:val="005306CA"/>
    <w:rsid w:val="005315A0"/>
    <w:rsid w:val="00536A3C"/>
    <w:rsid w:val="005439AF"/>
    <w:rsid w:val="00552AEB"/>
    <w:rsid w:val="00554517"/>
    <w:rsid w:val="00566B5A"/>
    <w:rsid w:val="00567F1F"/>
    <w:rsid w:val="00581500"/>
    <w:rsid w:val="0058298D"/>
    <w:rsid w:val="00584F49"/>
    <w:rsid w:val="00586148"/>
    <w:rsid w:val="0058640A"/>
    <w:rsid w:val="00590015"/>
    <w:rsid w:val="00591ED5"/>
    <w:rsid w:val="00592A05"/>
    <w:rsid w:val="00593A05"/>
    <w:rsid w:val="005969BC"/>
    <w:rsid w:val="00597F95"/>
    <w:rsid w:val="005A01FE"/>
    <w:rsid w:val="005A305E"/>
    <w:rsid w:val="005A5475"/>
    <w:rsid w:val="005B57BD"/>
    <w:rsid w:val="005B6B54"/>
    <w:rsid w:val="005D19B1"/>
    <w:rsid w:val="005D4A1F"/>
    <w:rsid w:val="005D5EC5"/>
    <w:rsid w:val="005E0EED"/>
    <w:rsid w:val="005F6AD1"/>
    <w:rsid w:val="00612274"/>
    <w:rsid w:val="006126AC"/>
    <w:rsid w:val="00612704"/>
    <w:rsid w:val="006129DB"/>
    <w:rsid w:val="00613BDE"/>
    <w:rsid w:val="00615243"/>
    <w:rsid w:val="00617F6F"/>
    <w:rsid w:val="006271E2"/>
    <w:rsid w:val="00630912"/>
    <w:rsid w:val="006331B2"/>
    <w:rsid w:val="00636027"/>
    <w:rsid w:val="00637474"/>
    <w:rsid w:val="006417E9"/>
    <w:rsid w:val="006546E0"/>
    <w:rsid w:val="00663AE2"/>
    <w:rsid w:val="00667EE7"/>
    <w:rsid w:val="006716CA"/>
    <w:rsid w:val="006739AE"/>
    <w:rsid w:val="006811FC"/>
    <w:rsid w:val="00683F8A"/>
    <w:rsid w:val="0068551E"/>
    <w:rsid w:val="00693693"/>
    <w:rsid w:val="006976FF"/>
    <w:rsid w:val="00697E3C"/>
    <w:rsid w:val="006B1E1C"/>
    <w:rsid w:val="006B477C"/>
    <w:rsid w:val="006B68AB"/>
    <w:rsid w:val="006B7118"/>
    <w:rsid w:val="006C1183"/>
    <w:rsid w:val="006C1AF6"/>
    <w:rsid w:val="006C78DE"/>
    <w:rsid w:val="006D301C"/>
    <w:rsid w:val="006D6183"/>
    <w:rsid w:val="006D7BAA"/>
    <w:rsid w:val="006F1E2D"/>
    <w:rsid w:val="006F26A1"/>
    <w:rsid w:val="006F4A8C"/>
    <w:rsid w:val="006F5719"/>
    <w:rsid w:val="006F5FCA"/>
    <w:rsid w:val="00710B04"/>
    <w:rsid w:val="007147D5"/>
    <w:rsid w:val="007151C7"/>
    <w:rsid w:val="00717E81"/>
    <w:rsid w:val="007240DA"/>
    <w:rsid w:val="00737818"/>
    <w:rsid w:val="007406E2"/>
    <w:rsid w:val="00742246"/>
    <w:rsid w:val="00744E3B"/>
    <w:rsid w:val="007451E5"/>
    <w:rsid w:val="00754CB4"/>
    <w:rsid w:val="00757A8C"/>
    <w:rsid w:val="00760DEC"/>
    <w:rsid w:val="00761434"/>
    <w:rsid w:val="0076289B"/>
    <w:rsid w:val="00766BE6"/>
    <w:rsid w:val="007677EE"/>
    <w:rsid w:val="00774914"/>
    <w:rsid w:val="007766FC"/>
    <w:rsid w:val="007820C5"/>
    <w:rsid w:val="00787ED9"/>
    <w:rsid w:val="007951C2"/>
    <w:rsid w:val="00796792"/>
    <w:rsid w:val="007A11B7"/>
    <w:rsid w:val="007A22B7"/>
    <w:rsid w:val="007A48A3"/>
    <w:rsid w:val="007B14FD"/>
    <w:rsid w:val="007B7FA9"/>
    <w:rsid w:val="007C74B4"/>
    <w:rsid w:val="007D2CDC"/>
    <w:rsid w:val="007D407E"/>
    <w:rsid w:val="007D4242"/>
    <w:rsid w:val="007D5120"/>
    <w:rsid w:val="007E1DCB"/>
    <w:rsid w:val="007E3C49"/>
    <w:rsid w:val="007F1094"/>
    <w:rsid w:val="007F5676"/>
    <w:rsid w:val="007F6235"/>
    <w:rsid w:val="007F6E3A"/>
    <w:rsid w:val="00801606"/>
    <w:rsid w:val="00812A28"/>
    <w:rsid w:val="008146F6"/>
    <w:rsid w:val="0081694E"/>
    <w:rsid w:val="00820D77"/>
    <w:rsid w:val="00821155"/>
    <w:rsid w:val="00825AE1"/>
    <w:rsid w:val="00831009"/>
    <w:rsid w:val="00832520"/>
    <w:rsid w:val="00837EE9"/>
    <w:rsid w:val="00842AD5"/>
    <w:rsid w:val="008438A2"/>
    <w:rsid w:val="0084748E"/>
    <w:rsid w:val="00850FF1"/>
    <w:rsid w:val="00851EFD"/>
    <w:rsid w:val="008707B1"/>
    <w:rsid w:val="008722A8"/>
    <w:rsid w:val="008803F8"/>
    <w:rsid w:val="00885BF5"/>
    <w:rsid w:val="0089306C"/>
    <w:rsid w:val="008A486F"/>
    <w:rsid w:val="008A7E3A"/>
    <w:rsid w:val="008B322C"/>
    <w:rsid w:val="008B3B0C"/>
    <w:rsid w:val="008B3F4B"/>
    <w:rsid w:val="008B4287"/>
    <w:rsid w:val="008B47EA"/>
    <w:rsid w:val="008B5AE9"/>
    <w:rsid w:val="008C0195"/>
    <w:rsid w:val="008C1163"/>
    <w:rsid w:val="008C4C82"/>
    <w:rsid w:val="008C79BF"/>
    <w:rsid w:val="008E26D3"/>
    <w:rsid w:val="008E2969"/>
    <w:rsid w:val="008E3068"/>
    <w:rsid w:val="008E4136"/>
    <w:rsid w:val="008E4A41"/>
    <w:rsid w:val="008E5F1B"/>
    <w:rsid w:val="008E6A5F"/>
    <w:rsid w:val="008F19BC"/>
    <w:rsid w:val="008F52A2"/>
    <w:rsid w:val="00900261"/>
    <w:rsid w:val="00900C12"/>
    <w:rsid w:val="00912E6C"/>
    <w:rsid w:val="00912EF7"/>
    <w:rsid w:val="00913035"/>
    <w:rsid w:val="009138CA"/>
    <w:rsid w:val="00920E83"/>
    <w:rsid w:val="009217D9"/>
    <w:rsid w:val="00922A9C"/>
    <w:rsid w:val="009510E1"/>
    <w:rsid w:val="00952D8E"/>
    <w:rsid w:val="00953788"/>
    <w:rsid w:val="00960FB9"/>
    <w:rsid w:val="00964AA8"/>
    <w:rsid w:val="00970442"/>
    <w:rsid w:val="009758A3"/>
    <w:rsid w:val="00975AC8"/>
    <w:rsid w:val="00984DAF"/>
    <w:rsid w:val="0098721A"/>
    <w:rsid w:val="009877D0"/>
    <w:rsid w:val="00987938"/>
    <w:rsid w:val="00994365"/>
    <w:rsid w:val="009A1CA2"/>
    <w:rsid w:val="009A59B4"/>
    <w:rsid w:val="009B7883"/>
    <w:rsid w:val="009D2B3C"/>
    <w:rsid w:val="009E07B8"/>
    <w:rsid w:val="009F4470"/>
    <w:rsid w:val="009F4FAC"/>
    <w:rsid w:val="009F55B0"/>
    <w:rsid w:val="00A04903"/>
    <w:rsid w:val="00A06769"/>
    <w:rsid w:val="00A07658"/>
    <w:rsid w:val="00A11119"/>
    <w:rsid w:val="00A11683"/>
    <w:rsid w:val="00A1225F"/>
    <w:rsid w:val="00A14AD5"/>
    <w:rsid w:val="00A20820"/>
    <w:rsid w:val="00A21E5B"/>
    <w:rsid w:val="00A27F47"/>
    <w:rsid w:val="00A30A25"/>
    <w:rsid w:val="00A33C9A"/>
    <w:rsid w:val="00A35F49"/>
    <w:rsid w:val="00A40B1D"/>
    <w:rsid w:val="00A46AE2"/>
    <w:rsid w:val="00A47796"/>
    <w:rsid w:val="00A5212C"/>
    <w:rsid w:val="00A6189A"/>
    <w:rsid w:val="00A62B9B"/>
    <w:rsid w:val="00A63731"/>
    <w:rsid w:val="00A74321"/>
    <w:rsid w:val="00A74DE2"/>
    <w:rsid w:val="00A802E0"/>
    <w:rsid w:val="00A805B4"/>
    <w:rsid w:val="00A854C5"/>
    <w:rsid w:val="00A86415"/>
    <w:rsid w:val="00A930C2"/>
    <w:rsid w:val="00A94C9B"/>
    <w:rsid w:val="00A94D98"/>
    <w:rsid w:val="00A96B4D"/>
    <w:rsid w:val="00AA0B86"/>
    <w:rsid w:val="00AA768E"/>
    <w:rsid w:val="00AB18F2"/>
    <w:rsid w:val="00AC31B1"/>
    <w:rsid w:val="00AC7273"/>
    <w:rsid w:val="00AC743C"/>
    <w:rsid w:val="00AD0A2E"/>
    <w:rsid w:val="00AD215B"/>
    <w:rsid w:val="00AD2C90"/>
    <w:rsid w:val="00AE372B"/>
    <w:rsid w:val="00AE67D4"/>
    <w:rsid w:val="00AF4C8B"/>
    <w:rsid w:val="00AF6721"/>
    <w:rsid w:val="00B00938"/>
    <w:rsid w:val="00B02ADF"/>
    <w:rsid w:val="00B03583"/>
    <w:rsid w:val="00B05B88"/>
    <w:rsid w:val="00B063EB"/>
    <w:rsid w:val="00B10B8A"/>
    <w:rsid w:val="00B1571B"/>
    <w:rsid w:val="00B260F9"/>
    <w:rsid w:val="00B302E6"/>
    <w:rsid w:val="00B32796"/>
    <w:rsid w:val="00B33E73"/>
    <w:rsid w:val="00B37FDF"/>
    <w:rsid w:val="00B40AE8"/>
    <w:rsid w:val="00B42D40"/>
    <w:rsid w:val="00B43B82"/>
    <w:rsid w:val="00B468CC"/>
    <w:rsid w:val="00B46D8A"/>
    <w:rsid w:val="00B4740E"/>
    <w:rsid w:val="00B517D2"/>
    <w:rsid w:val="00B56EA9"/>
    <w:rsid w:val="00B610FB"/>
    <w:rsid w:val="00B64874"/>
    <w:rsid w:val="00B64E1D"/>
    <w:rsid w:val="00B70C2C"/>
    <w:rsid w:val="00B71AC2"/>
    <w:rsid w:val="00B803F3"/>
    <w:rsid w:val="00B808B0"/>
    <w:rsid w:val="00B86FF9"/>
    <w:rsid w:val="00B97529"/>
    <w:rsid w:val="00BB0FF7"/>
    <w:rsid w:val="00BB1FE4"/>
    <w:rsid w:val="00BB44F0"/>
    <w:rsid w:val="00BC3ECC"/>
    <w:rsid w:val="00BD2D40"/>
    <w:rsid w:val="00BD353C"/>
    <w:rsid w:val="00BE2F5F"/>
    <w:rsid w:val="00BE51E2"/>
    <w:rsid w:val="00BF2143"/>
    <w:rsid w:val="00BF766F"/>
    <w:rsid w:val="00BF7A94"/>
    <w:rsid w:val="00C002CB"/>
    <w:rsid w:val="00C007B5"/>
    <w:rsid w:val="00C11F2E"/>
    <w:rsid w:val="00C13411"/>
    <w:rsid w:val="00C1434A"/>
    <w:rsid w:val="00C23B21"/>
    <w:rsid w:val="00C2454B"/>
    <w:rsid w:val="00C50771"/>
    <w:rsid w:val="00C52C2F"/>
    <w:rsid w:val="00C550C7"/>
    <w:rsid w:val="00C566BD"/>
    <w:rsid w:val="00C62DD3"/>
    <w:rsid w:val="00C74574"/>
    <w:rsid w:val="00C74B38"/>
    <w:rsid w:val="00C75E8E"/>
    <w:rsid w:val="00C76611"/>
    <w:rsid w:val="00C80F69"/>
    <w:rsid w:val="00C900C1"/>
    <w:rsid w:val="00C94228"/>
    <w:rsid w:val="00C97BF0"/>
    <w:rsid w:val="00CA775C"/>
    <w:rsid w:val="00CB0F48"/>
    <w:rsid w:val="00CB103D"/>
    <w:rsid w:val="00CB1484"/>
    <w:rsid w:val="00CB22C2"/>
    <w:rsid w:val="00CB5FE8"/>
    <w:rsid w:val="00CC060C"/>
    <w:rsid w:val="00CC410D"/>
    <w:rsid w:val="00CC4FF7"/>
    <w:rsid w:val="00CD05BE"/>
    <w:rsid w:val="00CD20C6"/>
    <w:rsid w:val="00CD5AE0"/>
    <w:rsid w:val="00CE267E"/>
    <w:rsid w:val="00CE4DEB"/>
    <w:rsid w:val="00CE5FD5"/>
    <w:rsid w:val="00CE74CE"/>
    <w:rsid w:val="00CF3EE1"/>
    <w:rsid w:val="00D00E1A"/>
    <w:rsid w:val="00D0680B"/>
    <w:rsid w:val="00D11022"/>
    <w:rsid w:val="00D15AF8"/>
    <w:rsid w:val="00D16B9D"/>
    <w:rsid w:val="00D227A0"/>
    <w:rsid w:val="00D26E26"/>
    <w:rsid w:val="00D2793B"/>
    <w:rsid w:val="00D47CD5"/>
    <w:rsid w:val="00D51B50"/>
    <w:rsid w:val="00D52BA2"/>
    <w:rsid w:val="00D52E26"/>
    <w:rsid w:val="00D57B17"/>
    <w:rsid w:val="00D62590"/>
    <w:rsid w:val="00D64614"/>
    <w:rsid w:val="00D66CEF"/>
    <w:rsid w:val="00D74088"/>
    <w:rsid w:val="00D74A57"/>
    <w:rsid w:val="00D82DC1"/>
    <w:rsid w:val="00D82DD5"/>
    <w:rsid w:val="00D83079"/>
    <w:rsid w:val="00D864B8"/>
    <w:rsid w:val="00DA0212"/>
    <w:rsid w:val="00DA35EA"/>
    <w:rsid w:val="00DA4322"/>
    <w:rsid w:val="00DA5091"/>
    <w:rsid w:val="00DA538F"/>
    <w:rsid w:val="00DA640F"/>
    <w:rsid w:val="00DB1621"/>
    <w:rsid w:val="00DB490F"/>
    <w:rsid w:val="00DB7638"/>
    <w:rsid w:val="00DB7CB4"/>
    <w:rsid w:val="00DC5C82"/>
    <w:rsid w:val="00DC6428"/>
    <w:rsid w:val="00DC6AFF"/>
    <w:rsid w:val="00DE5C6C"/>
    <w:rsid w:val="00DE7CC4"/>
    <w:rsid w:val="00DF6A4A"/>
    <w:rsid w:val="00E002B8"/>
    <w:rsid w:val="00E00492"/>
    <w:rsid w:val="00E00807"/>
    <w:rsid w:val="00E020E2"/>
    <w:rsid w:val="00E04659"/>
    <w:rsid w:val="00E107B7"/>
    <w:rsid w:val="00E12C5F"/>
    <w:rsid w:val="00E15713"/>
    <w:rsid w:val="00E20D17"/>
    <w:rsid w:val="00E27DCE"/>
    <w:rsid w:val="00E3044F"/>
    <w:rsid w:val="00E42484"/>
    <w:rsid w:val="00E50583"/>
    <w:rsid w:val="00E534F6"/>
    <w:rsid w:val="00E56B18"/>
    <w:rsid w:val="00E57EDC"/>
    <w:rsid w:val="00E7296F"/>
    <w:rsid w:val="00E75DCB"/>
    <w:rsid w:val="00E77A11"/>
    <w:rsid w:val="00E80003"/>
    <w:rsid w:val="00E81A38"/>
    <w:rsid w:val="00E84E01"/>
    <w:rsid w:val="00E86894"/>
    <w:rsid w:val="00E95B0D"/>
    <w:rsid w:val="00EA07A9"/>
    <w:rsid w:val="00EA56F5"/>
    <w:rsid w:val="00EB22EA"/>
    <w:rsid w:val="00EB33B3"/>
    <w:rsid w:val="00EB39DF"/>
    <w:rsid w:val="00EC568C"/>
    <w:rsid w:val="00EC6236"/>
    <w:rsid w:val="00ED0545"/>
    <w:rsid w:val="00EE319D"/>
    <w:rsid w:val="00EE4D5E"/>
    <w:rsid w:val="00EE5FE4"/>
    <w:rsid w:val="00EE708A"/>
    <w:rsid w:val="00EF2B5B"/>
    <w:rsid w:val="00EF44F8"/>
    <w:rsid w:val="00F00716"/>
    <w:rsid w:val="00F01456"/>
    <w:rsid w:val="00F02844"/>
    <w:rsid w:val="00F05DFD"/>
    <w:rsid w:val="00F07283"/>
    <w:rsid w:val="00F07683"/>
    <w:rsid w:val="00F077ED"/>
    <w:rsid w:val="00F109DA"/>
    <w:rsid w:val="00F10C0A"/>
    <w:rsid w:val="00F13BA9"/>
    <w:rsid w:val="00F15954"/>
    <w:rsid w:val="00F20F22"/>
    <w:rsid w:val="00F279DB"/>
    <w:rsid w:val="00F34B13"/>
    <w:rsid w:val="00F36E2C"/>
    <w:rsid w:val="00F41E4C"/>
    <w:rsid w:val="00F5060A"/>
    <w:rsid w:val="00F50787"/>
    <w:rsid w:val="00F5564F"/>
    <w:rsid w:val="00F73EEF"/>
    <w:rsid w:val="00F77599"/>
    <w:rsid w:val="00F85F93"/>
    <w:rsid w:val="00F87DCD"/>
    <w:rsid w:val="00FA04A9"/>
    <w:rsid w:val="00FA0BBB"/>
    <w:rsid w:val="00FA0DB2"/>
    <w:rsid w:val="00FA33C5"/>
    <w:rsid w:val="00FB3F37"/>
    <w:rsid w:val="00FC4D4A"/>
    <w:rsid w:val="00FD51E4"/>
    <w:rsid w:val="00FE6911"/>
    <w:rsid w:val="00FF3686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545E6541-C226-4BD3-87C5-A47FD84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061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A94D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,Ненумерованный список,Л‡Ќ€љ –•Џ–ђ€1,кЊ’—“Њ_”‰€’’ћЋ –•Џ–”ђ,_нсxон_пѓйсс_л …Нм…п_,List Paragraph,Содержание. 2 уровень,Список с булитами,LSTBUL,ТЗ список,Абзац списка литеральный,Маркер"/>
    <w:basedOn w:val="a"/>
    <w:link w:val="aa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70C2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15954"/>
  </w:style>
  <w:style w:type="paragraph" w:styleId="af0">
    <w:name w:val="footer"/>
    <w:basedOn w:val="a"/>
    <w:link w:val="af1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15954"/>
  </w:style>
  <w:style w:type="paragraph" w:styleId="af2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3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4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a">
    <w:name w:val="Абзац списка Знак"/>
    <w:aliases w:val="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,List Paragraph Знак,Содержание. 2 уровень Знак"/>
    <w:link w:val="a9"/>
    <w:locked/>
    <w:rsid w:val="009F55B0"/>
  </w:style>
  <w:style w:type="paragraph" w:customStyle="1" w:styleId="ConsPlusNormal">
    <w:name w:val="ConsPlusNormal"/>
    <w:link w:val="ConsPlusNormal0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5969BC"/>
  </w:style>
  <w:style w:type="paragraph" w:customStyle="1" w:styleId="ConsPlusTitle">
    <w:name w:val="ConsPlusTitle"/>
    <w:rsid w:val="00B8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Revision"/>
    <w:hidden/>
    <w:uiPriority w:val="99"/>
    <w:semiHidden/>
    <w:rsid w:val="00413061"/>
    <w:pPr>
      <w:spacing w:after="0" w:line="240" w:lineRule="auto"/>
    </w:pPr>
  </w:style>
  <w:style w:type="character" w:styleId="af6">
    <w:name w:val="annotation reference"/>
    <w:basedOn w:val="a0"/>
    <w:uiPriority w:val="99"/>
    <w:semiHidden/>
    <w:unhideWhenUsed/>
    <w:rsid w:val="00E002B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002B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002B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002B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002B8"/>
    <w:rPr>
      <w:b/>
      <w:bCs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FF3686"/>
    <w:rPr>
      <w:color w:val="800080"/>
      <w:u w:val="single"/>
    </w:rPr>
  </w:style>
  <w:style w:type="paragraph" w:customStyle="1" w:styleId="msonormal0">
    <w:name w:val="msonormal"/>
    <w:basedOn w:val="a"/>
    <w:rsid w:val="00F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67">
    <w:name w:val="xl67"/>
    <w:basedOn w:val="a"/>
    <w:rsid w:val="00FF36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36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36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36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F36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FF3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F3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3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F3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F3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3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F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F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F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3092A-B00D-48FD-B81F-47D98ED8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7188</Words>
  <Characters>40974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Анастасия Смирнова</cp:lastModifiedBy>
  <cp:revision>2</cp:revision>
  <cp:lastPrinted>2022-11-15T12:31:00Z</cp:lastPrinted>
  <dcterms:created xsi:type="dcterms:W3CDTF">2022-11-18T05:45:00Z</dcterms:created>
  <dcterms:modified xsi:type="dcterms:W3CDTF">2022-11-18T05:45:00Z</dcterms:modified>
</cp:coreProperties>
</file>